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5C" w:rsidRPr="00861CCA" w:rsidRDefault="0014375C" w:rsidP="00EF75AE">
      <w:pPr>
        <w:ind w:right="171"/>
        <w:rPr>
          <w:rFonts w:asciiTheme="majorHAnsi" w:hAnsiTheme="majorHAnsi"/>
          <w:noProof/>
          <w:lang w:eastAsia="pl-PL"/>
        </w:rPr>
      </w:pPr>
      <w:r w:rsidRPr="00861CCA">
        <w:rPr>
          <w:rFonts w:asciiTheme="majorHAnsi" w:hAnsiTheme="majorHAnsi"/>
          <w:noProof/>
          <w:lang w:eastAsia="pl-PL"/>
        </w:rPr>
        <w:t>ZAPYTANIE OFERTOWE</w:t>
      </w:r>
    </w:p>
    <w:p w:rsidR="0014375C" w:rsidRPr="00861CCA" w:rsidRDefault="0014375C" w:rsidP="00EF75AE">
      <w:pPr>
        <w:ind w:right="171"/>
        <w:rPr>
          <w:rFonts w:asciiTheme="majorHAnsi" w:hAnsiTheme="majorHAnsi"/>
          <w:noProof/>
          <w:lang w:eastAsia="pl-PL"/>
        </w:rPr>
      </w:pPr>
    </w:p>
    <w:p w:rsidR="0014375C" w:rsidRPr="00861CCA" w:rsidRDefault="0014375C" w:rsidP="00EF75AE">
      <w:pPr>
        <w:ind w:right="171"/>
        <w:rPr>
          <w:rFonts w:asciiTheme="majorHAnsi" w:hAnsiTheme="majorHAnsi"/>
          <w:noProof/>
          <w:lang w:eastAsia="pl-PL"/>
        </w:rPr>
      </w:pPr>
      <w:r w:rsidRPr="00861CCA">
        <w:rPr>
          <w:rFonts w:asciiTheme="majorHAnsi" w:hAnsiTheme="majorHAnsi"/>
          <w:noProof/>
          <w:lang w:eastAsia="pl-PL"/>
        </w:rPr>
        <w:t>Załączniki</w:t>
      </w:r>
      <w:r w:rsidR="00E02111">
        <w:rPr>
          <w:rFonts w:asciiTheme="majorHAnsi" w:hAnsiTheme="majorHAnsi"/>
          <w:noProof/>
          <w:lang w:eastAsia="pl-PL"/>
        </w:rPr>
        <w:t xml:space="preserve"> nr 3 i 4 do Ogłoszenia</w:t>
      </w:r>
      <w:r w:rsidRPr="00861CCA">
        <w:rPr>
          <w:rFonts w:asciiTheme="majorHAnsi" w:hAnsiTheme="majorHAnsi"/>
          <w:noProof/>
          <w:lang w:eastAsia="pl-PL"/>
        </w:rPr>
        <w:t>:</w:t>
      </w:r>
    </w:p>
    <w:p w:rsidR="0014375C" w:rsidRPr="00861CCA" w:rsidRDefault="002C6589" w:rsidP="00EF75AE">
      <w:pPr>
        <w:ind w:right="171"/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>3</w:t>
      </w:r>
      <w:r w:rsidR="0014375C" w:rsidRPr="00861CCA">
        <w:rPr>
          <w:rFonts w:asciiTheme="majorHAnsi" w:hAnsiTheme="majorHAnsi"/>
          <w:noProof/>
          <w:lang w:eastAsia="pl-PL"/>
        </w:rPr>
        <w:t xml:space="preserve">. </w:t>
      </w:r>
      <w:r w:rsidR="00E02111">
        <w:rPr>
          <w:rFonts w:asciiTheme="majorHAnsi" w:hAnsiTheme="majorHAnsi"/>
          <w:noProof/>
          <w:lang w:eastAsia="pl-PL"/>
        </w:rPr>
        <w:t>Formularz ofertowy</w:t>
      </w:r>
    </w:p>
    <w:p w:rsidR="0014375C" w:rsidRPr="00861CCA" w:rsidRDefault="002C6589" w:rsidP="00EF75AE">
      <w:pPr>
        <w:ind w:right="171"/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>4</w:t>
      </w:r>
      <w:r w:rsidR="0014375C" w:rsidRPr="00861CCA">
        <w:rPr>
          <w:rFonts w:asciiTheme="majorHAnsi" w:hAnsiTheme="majorHAnsi"/>
          <w:noProof/>
          <w:lang w:eastAsia="pl-PL"/>
        </w:rPr>
        <w:t>. Wzór umowy</w:t>
      </w:r>
    </w:p>
    <w:p w:rsidR="0014375C" w:rsidRPr="00861CCA" w:rsidRDefault="0014375C" w:rsidP="00EF75AE">
      <w:pPr>
        <w:ind w:right="171"/>
        <w:rPr>
          <w:rFonts w:asciiTheme="majorHAnsi" w:hAnsiTheme="majorHAnsi"/>
          <w:noProof/>
          <w:lang w:eastAsia="pl-PL"/>
        </w:rPr>
      </w:pPr>
      <w:r w:rsidRPr="00861CCA">
        <w:rPr>
          <w:rFonts w:asciiTheme="majorHAnsi" w:hAnsiTheme="majorHAnsi"/>
          <w:noProof/>
          <w:lang w:eastAsia="pl-PL"/>
        </w:rPr>
        <w:br w:type="page"/>
      </w:r>
      <w:bookmarkStart w:id="0" w:name="_GoBack"/>
      <w:bookmarkEnd w:id="0"/>
    </w:p>
    <w:p w:rsidR="0014375C" w:rsidRPr="00861CCA" w:rsidDel="00252B90" w:rsidRDefault="0014375C" w:rsidP="00EF75AE">
      <w:pPr>
        <w:ind w:right="171"/>
        <w:rPr>
          <w:del w:id="1" w:author="Iwona Patejuk" w:date="2020-06-30T16:28:00Z"/>
          <w:rFonts w:asciiTheme="majorHAnsi" w:hAnsiTheme="majorHAnsi"/>
          <w:noProof/>
          <w:lang w:eastAsia="pl-PL"/>
        </w:rPr>
      </w:pPr>
    </w:p>
    <w:p w:rsidR="0014375C" w:rsidRPr="00861CCA" w:rsidRDefault="00034881" w:rsidP="00861CCA">
      <w:pPr>
        <w:pStyle w:val="Tekstpodstawowy"/>
        <w:ind w:left="6379" w:right="171" w:hanging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t xml:space="preserve">Załącznik nr </w:t>
      </w:r>
      <w:r w:rsidR="002C6589">
        <w:rPr>
          <w:rFonts w:asciiTheme="majorHAnsi" w:hAnsiTheme="majorHAnsi"/>
          <w:noProof/>
          <w:sz w:val="22"/>
          <w:szCs w:val="22"/>
          <w:lang w:eastAsia="pl-PL"/>
        </w:rPr>
        <w:t>3</w:t>
      </w:r>
      <w:r>
        <w:rPr>
          <w:rFonts w:asciiTheme="majorHAnsi" w:hAnsiTheme="majorHAnsi"/>
          <w:noProof/>
          <w:sz w:val="22"/>
          <w:szCs w:val="22"/>
          <w:lang w:eastAsia="pl-PL"/>
        </w:rPr>
        <w:t xml:space="preserve"> </w:t>
      </w:r>
      <w:r w:rsidR="00861CCA" w:rsidRPr="00861CCA">
        <w:rPr>
          <w:rFonts w:asciiTheme="majorHAnsi" w:hAnsiTheme="majorHAnsi"/>
          <w:noProof/>
          <w:sz w:val="22"/>
          <w:szCs w:val="22"/>
          <w:lang w:eastAsia="pl-PL"/>
        </w:rPr>
        <w:t>do Ogłoszenia</w:t>
      </w:r>
    </w:p>
    <w:p w:rsidR="0014375C" w:rsidRPr="00861CCA" w:rsidRDefault="0014375C" w:rsidP="00EF75AE">
      <w:pPr>
        <w:pStyle w:val="Tekstpodstawowy"/>
        <w:ind w:left="6739" w:right="171"/>
        <w:rPr>
          <w:rFonts w:asciiTheme="majorHAnsi" w:hAnsiTheme="majorHAnsi"/>
          <w:sz w:val="22"/>
          <w:szCs w:val="22"/>
        </w:rPr>
      </w:pPr>
    </w:p>
    <w:p w:rsidR="003D3407" w:rsidRPr="00861CCA" w:rsidRDefault="006E3D47" w:rsidP="00EF75AE">
      <w:pPr>
        <w:pStyle w:val="Tekstpodstawowy"/>
        <w:ind w:left="6739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………….……………………. (miejscowość, data)</w:t>
      </w:r>
    </w:p>
    <w:p w:rsidR="003D3407" w:rsidRPr="00861CCA" w:rsidRDefault="006E3D47" w:rsidP="00EF75AE">
      <w:pPr>
        <w:pStyle w:val="Nagwek2"/>
        <w:ind w:left="2578" w:right="171"/>
        <w:jc w:val="center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OFERTA</w:t>
      </w:r>
    </w:p>
    <w:p w:rsidR="003D3407" w:rsidRPr="00861CCA" w:rsidRDefault="003D3407" w:rsidP="00EF75AE">
      <w:pPr>
        <w:pStyle w:val="Tekstpodstawowy"/>
        <w:ind w:right="171"/>
        <w:rPr>
          <w:rFonts w:asciiTheme="majorHAnsi" w:hAnsiTheme="majorHAnsi"/>
          <w:b/>
          <w:sz w:val="22"/>
          <w:szCs w:val="22"/>
        </w:rPr>
      </w:pPr>
    </w:p>
    <w:p w:rsidR="003D3407" w:rsidRPr="00861CCA" w:rsidRDefault="006E3D47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Zarejestrowana na</w:t>
      </w:r>
      <w:r w:rsidR="0014375C" w:rsidRPr="00861CCA">
        <w:rPr>
          <w:rFonts w:asciiTheme="majorHAnsi" w:hAnsiTheme="majorHAnsi"/>
          <w:sz w:val="22"/>
          <w:szCs w:val="22"/>
        </w:rPr>
        <w:t>zwa (firma) Wykonawcy</w:t>
      </w:r>
      <w:r w:rsidRPr="00861CCA">
        <w:rPr>
          <w:rFonts w:asciiTheme="majorHAnsi" w:hAnsiTheme="majorHAnsi"/>
          <w:sz w:val="22"/>
          <w:szCs w:val="22"/>
        </w:rPr>
        <w:t>:</w:t>
      </w:r>
    </w:p>
    <w:p w:rsidR="0014375C" w:rsidRPr="00861CCA" w:rsidRDefault="0014375C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</w:p>
    <w:p w:rsidR="003D3407" w:rsidRPr="00861CCA" w:rsidRDefault="006E3D47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…………………………………………………………………………….......................................................................</w:t>
      </w:r>
    </w:p>
    <w:p w:rsidR="003D3407" w:rsidRPr="00861CCA" w:rsidRDefault="006E3D47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Imiona, nazwiska i stanowiska osób uprawnionych do reprezentowania Wykonawcy, zgodnie z dokumentem rejestrowym:</w:t>
      </w:r>
    </w:p>
    <w:p w:rsidR="0014375C" w:rsidRPr="00861CCA" w:rsidRDefault="0014375C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</w:p>
    <w:p w:rsidR="003D3407" w:rsidRPr="00861CCA" w:rsidRDefault="006E3D47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D3407" w:rsidRPr="00861CCA" w:rsidRDefault="006E3D47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Zarejestrowany a</w:t>
      </w:r>
      <w:r w:rsidR="00070E2D" w:rsidRPr="00861CCA">
        <w:rPr>
          <w:rFonts w:asciiTheme="majorHAnsi" w:hAnsiTheme="majorHAnsi"/>
          <w:sz w:val="22"/>
          <w:szCs w:val="22"/>
        </w:rPr>
        <w:t>dres Wykonawcy</w:t>
      </w:r>
      <w:r w:rsidRPr="00861CCA">
        <w:rPr>
          <w:rFonts w:asciiTheme="majorHAnsi" w:hAnsiTheme="majorHAnsi"/>
          <w:sz w:val="22"/>
          <w:szCs w:val="22"/>
        </w:rPr>
        <w:t>:</w:t>
      </w:r>
    </w:p>
    <w:p w:rsidR="00070E2D" w:rsidRPr="00861CCA" w:rsidRDefault="00070E2D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</w:p>
    <w:p w:rsidR="003D3407" w:rsidRPr="00861CCA" w:rsidRDefault="006E3D47" w:rsidP="00EF75AE">
      <w:pPr>
        <w:pStyle w:val="Tekstpodstawowy"/>
        <w:ind w:left="17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……………</w:t>
      </w:r>
      <w:r w:rsidR="00070E2D" w:rsidRPr="00861CCA">
        <w:rPr>
          <w:rFonts w:asciiTheme="majorHAnsi" w:hAnsiTheme="majorHAnsi"/>
          <w:sz w:val="22"/>
          <w:szCs w:val="22"/>
        </w:rPr>
        <w:t>………………………………………………………………..…………………………………………………………………</w:t>
      </w:r>
    </w:p>
    <w:p w:rsidR="00070E2D" w:rsidRPr="00861CCA" w:rsidRDefault="00070E2D" w:rsidP="00EF75AE">
      <w:pPr>
        <w:pStyle w:val="Tekstpodstawowy"/>
        <w:tabs>
          <w:tab w:val="left" w:pos="2926"/>
        </w:tabs>
        <w:ind w:left="178" w:right="171"/>
        <w:rPr>
          <w:rFonts w:asciiTheme="majorHAnsi" w:hAnsiTheme="majorHAnsi"/>
          <w:sz w:val="22"/>
          <w:szCs w:val="22"/>
        </w:rPr>
      </w:pPr>
    </w:p>
    <w:p w:rsidR="003D3407" w:rsidRPr="00861CCA" w:rsidRDefault="006E3D47" w:rsidP="00EF75AE">
      <w:pPr>
        <w:pStyle w:val="Tekstpodstawowy"/>
        <w:tabs>
          <w:tab w:val="left" w:pos="2926"/>
        </w:tabs>
        <w:ind w:left="17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NIP</w:t>
      </w:r>
      <w:r w:rsidRPr="00861CC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861CCA">
        <w:rPr>
          <w:rFonts w:asciiTheme="majorHAnsi" w:hAnsiTheme="majorHAnsi"/>
          <w:sz w:val="22"/>
          <w:szCs w:val="22"/>
        </w:rPr>
        <w:t>……………………………..….</w:t>
      </w:r>
      <w:r w:rsidRPr="00861CCA">
        <w:rPr>
          <w:rFonts w:asciiTheme="majorHAnsi" w:hAnsiTheme="majorHAnsi"/>
          <w:sz w:val="22"/>
          <w:szCs w:val="22"/>
        </w:rPr>
        <w:tab/>
        <w:t>REGON</w:t>
      </w:r>
      <w:r w:rsidRPr="00861CC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861CCA">
        <w:rPr>
          <w:rFonts w:asciiTheme="majorHAnsi" w:hAnsiTheme="majorHAnsi"/>
          <w:sz w:val="22"/>
          <w:szCs w:val="22"/>
        </w:rPr>
        <w:t>……………………….….</w:t>
      </w:r>
      <w:r w:rsidR="003E4859">
        <w:rPr>
          <w:rFonts w:asciiTheme="majorHAnsi" w:hAnsiTheme="majorHAnsi"/>
          <w:sz w:val="22"/>
          <w:szCs w:val="22"/>
        </w:rPr>
        <w:t xml:space="preserve"> KRS </w:t>
      </w:r>
      <w:r w:rsidR="003E4859" w:rsidRPr="00861CCA">
        <w:rPr>
          <w:rFonts w:asciiTheme="majorHAnsi" w:hAnsiTheme="majorHAnsi"/>
          <w:sz w:val="22"/>
          <w:szCs w:val="22"/>
        </w:rPr>
        <w:t>……………………….….</w:t>
      </w:r>
    </w:p>
    <w:p w:rsidR="003D3407" w:rsidRPr="00861CCA" w:rsidRDefault="003D3407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</w:p>
    <w:p w:rsidR="003D3407" w:rsidRPr="00861CCA" w:rsidRDefault="006E3D47" w:rsidP="00EF75AE">
      <w:pPr>
        <w:ind w:left="178" w:right="171"/>
        <w:rPr>
          <w:rFonts w:asciiTheme="majorHAnsi" w:hAnsiTheme="majorHAnsi"/>
          <w:b/>
        </w:rPr>
      </w:pPr>
      <w:r w:rsidRPr="00861CCA">
        <w:rPr>
          <w:rFonts w:asciiTheme="majorHAnsi" w:hAnsiTheme="majorHAnsi"/>
          <w:b/>
          <w:u w:val="single"/>
        </w:rPr>
        <w:t>Dane do korespondencji w/s zamówienia publicznego:</w:t>
      </w:r>
    </w:p>
    <w:p w:rsidR="00070E2D" w:rsidRPr="00861CCA" w:rsidRDefault="00070E2D" w:rsidP="00EF75AE">
      <w:pPr>
        <w:pStyle w:val="Tekstpodstawowy"/>
        <w:tabs>
          <w:tab w:val="left" w:leader="dot" w:pos="9185"/>
        </w:tabs>
        <w:ind w:left="178" w:right="171"/>
        <w:rPr>
          <w:rFonts w:asciiTheme="majorHAnsi" w:hAnsiTheme="majorHAnsi"/>
          <w:sz w:val="22"/>
          <w:szCs w:val="22"/>
        </w:rPr>
      </w:pPr>
    </w:p>
    <w:p w:rsidR="003D3407" w:rsidRPr="00861CCA" w:rsidRDefault="00A9137E" w:rsidP="00EF75AE">
      <w:pPr>
        <w:pStyle w:val="Tekstpodstawowy"/>
        <w:tabs>
          <w:tab w:val="left" w:leader="dot" w:pos="9185"/>
        </w:tabs>
        <w:ind w:left="17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0CD68A35" wp14:editId="2C0C12FE">
                <wp:simplePos x="0" y="0"/>
                <wp:positionH relativeFrom="page">
                  <wp:posOffset>6612890</wp:posOffset>
                </wp:positionH>
                <wp:positionV relativeFrom="paragraph">
                  <wp:posOffset>77470</wp:posOffset>
                </wp:positionV>
                <wp:extent cx="8255" cy="152400"/>
                <wp:effectExtent l="0" t="0" r="0" b="0"/>
                <wp:wrapNone/>
                <wp:docPr id="3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+- 0 10426 10414"/>
                            <a:gd name="T1" fmla="*/ T0 w 13"/>
                            <a:gd name="T2" fmla="+- 0 122 122"/>
                            <a:gd name="T3" fmla="*/ 122 h 240"/>
                            <a:gd name="T4" fmla="+- 0 10414 10414"/>
                            <a:gd name="T5" fmla="*/ T4 w 13"/>
                            <a:gd name="T6" fmla="+- 0 122 122"/>
                            <a:gd name="T7" fmla="*/ 122 h 240"/>
                            <a:gd name="T8" fmla="+- 0 10414 10414"/>
                            <a:gd name="T9" fmla="*/ T8 w 13"/>
                            <a:gd name="T10" fmla="+- 0 127 122"/>
                            <a:gd name="T11" fmla="*/ 127 h 240"/>
                            <a:gd name="T12" fmla="+- 0 10421 10414"/>
                            <a:gd name="T13" fmla="*/ T12 w 13"/>
                            <a:gd name="T14" fmla="+- 0 127 122"/>
                            <a:gd name="T15" fmla="*/ 127 h 240"/>
                            <a:gd name="T16" fmla="+- 0 10421 10414"/>
                            <a:gd name="T17" fmla="*/ T16 w 13"/>
                            <a:gd name="T18" fmla="+- 0 357 122"/>
                            <a:gd name="T19" fmla="*/ 357 h 240"/>
                            <a:gd name="T20" fmla="+- 0 10414 10414"/>
                            <a:gd name="T21" fmla="*/ T20 w 13"/>
                            <a:gd name="T22" fmla="+- 0 357 122"/>
                            <a:gd name="T23" fmla="*/ 357 h 240"/>
                            <a:gd name="T24" fmla="+- 0 10414 10414"/>
                            <a:gd name="T25" fmla="*/ T24 w 13"/>
                            <a:gd name="T26" fmla="+- 0 362 122"/>
                            <a:gd name="T27" fmla="*/ 362 h 240"/>
                            <a:gd name="T28" fmla="+- 0 10426 10414"/>
                            <a:gd name="T29" fmla="*/ T28 w 13"/>
                            <a:gd name="T30" fmla="+- 0 362 122"/>
                            <a:gd name="T31" fmla="*/ 362 h 240"/>
                            <a:gd name="T32" fmla="+- 0 10426 10414"/>
                            <a:gd name="T33" fmla="*/ T32 w 13"/>
                            <a:gd name="T34" fmla="+- 0 357 122"/>
                            <a:gd name="T35" fmla="*/ 357 h 240"/>
                            <a:gd name="T36" fmla="+- 0 10426 10414"/>
                            <a:gd name="T37" fmla="*/ T36 w 13"/>
                            <a:gd name="T38" fmla="+- 0 127 122"/>
                            <a:gd name="T39" fmla="*/ 127 h 240"/>
                            <a:gd name="T40" fmla="+- 0 10426 10414"/>
                            <a:gd name="T41" fmla="*/ T40 w 13"/>
                            <a:gd name="T42" fmla="+- 0 122 122"/>
                            <a:gd name="T43" fmla="*/ 12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35"/>
                              </a:lnTo>
                              <a:lnTo>
                                <a:pt x="0" y="235"/>
                              </a:lnTo>
                              <a:lnTo>
                                <a:pt x="0" y="240"/>
                              </a:lnTo>
                              <a:lnTo>
                                <a:pt x="12" y="240"/>
                              </a:lnTo>
                              <a:lnTo>
                                <a:pt x="12" y="23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13E3E" id="Freeform 105" o:spid="_x0000_s1026" style="position:absolute;margin-left:520.7pt;margin-top:6.1pt;width:.65pt;height:12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" path="m12,l,,,5r7,l7,235r-7,l,240r12,l12,235,12,5,12,xe" fillcolor="gray" stroked="f">
                <v:path arrowok="t" o:connecttype="custom" o:connectlocs="7620,77470;0,77470;0,80645;4445,80645;4445,226695;0,226695;0,229870;7620,229870;7620,226695;7620,80645;7620,77470" o:connectangles="0,0,0,0,0,0,0,0,0,0,0"/>
                <w10:wrap anchorx="page"/>
              </v:shape>
            </w:pict>
          </mc:Fallback>
        </mc:AlternateContent>
      </w:r>
      <w:r w:rsidR="006E3D47" w:rsidRPr="00861CCA">
        <w:rPr>
          <w:rFonts w:asciiTheme="majorHAnsi" w:hAnsiTheme="majorHAnsi"/>
          <w:sz w:val="22"/>
          <w:szCs w:val="22"/>
        </w:rPr>
        <w:t>e-mail</w:t>
      </w:r>
      <w:r w:rsidR="006E3D47" w:rsidRPr="00861CCA">
        <w:rPr>
          <w:rFonts w:asciiTheme="majorHAnsi" w:hAnsiTheme="majorHAnsi"/>
          <w:spacing w:val="-16"/>
          <w:sz w:val="22"/>
          <w:szCs w:val="22"/>
        </w:rPr>
        <w:t xml:space="preserve"> </w:t>
      </w:r>
      <w:r w:rsidR="00070E2D" w:rsidRPr="00861CCA">
        <w:rPr>
          <w:rFonts w:asciiTheme="majorHAnsi" w:hAnsiTheme="majorHAnsi"/>
          <w:sz w:val="22"/>
          <w:szCs w:val="22"/>
        </w:rPr>
        <w:t>…................………………</w:t>
      </w:r>
      <w:r w:rsidR="006E3D47" w:rsidRPr="00861CCA">
        <w:rPr>
          <w:rFonts w:asciiTheme="majorHAnsi" w:hAnsiTheme="majorHAnsi"/>
          <w:sz w:val="22"/>
          <w:szCs w:val="22"/>
        </w:rPr>
        <w:t>…………..…….</w:t>
      </w:r>
      <w:r w:rsidR="006E3D47" w:rsidRPr="00861CCA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1C540B" w:rsidRPr="00861CCA">
        <w:rPr>
          <w:rFonts w:asciiTheme="majorHAnsi" w:hAnsiTheme="majorHAnsi"/>
          <w:sz w:val="22"/>
          <w:szCs w:val="22"/>
        </w:rPr>
        <w:t>telefon</w:t>
      </w:r>
      <w:r w:rsidR="001C540B" w:rsidRPr="00861CCA">
        <w:rPr>
          <w:rFonts w:asciiTheme="majorHAnsi" w:hAnsiTheme="majorHAnsi"/>
          <w:sz w:val="22"/>
          <w:szCs w:val="22"/>
        </w:rPr>
        <w:tab/>
      </w:r>
    </w:p>
    <w:p w:rsidR="00070E2D" w:rsidRPr="00861CCA" w:rsidRDefault="00070E2D" w:rsidP="00EF75AE">
      <w:pPr>
        <w:pStyle w:val="Tekstpodstawowy"/>
        <w:tabs>
          <w:tab w:val="left" w:leader="dot" w:pos="9185"/>
        </w:tabs>
        <w:ind w:left="178" w:right="171"/>
        <w:rPr>
          <w:rFonts w:asciiTheme="majorHAnsi" w:hAnsiTheme="majorHAnsi"/>
          <w:sz w:val="22"/>
          <w:szCs w:val="22"/>
        </w:rPr>
      </w:pPr>
    </w:p>
    <w:p w:rsidR="003D3407" w:rsidRPr="003E4859" w:rsidRDefault="006E3D47" w:rsidP="00EF75AE">
      <w:pPr>
        <w:pStyle w:val="Tekstpodstawowy"/>
        <w:ind w:left="178" w:right="171"/>
        <w:rPr>
          <w:rFonts w:asciiTheme="majorHAnsi" w:hAnsiTheme="majorHAnsi"/>
          <w:b/>
          <w:bCs/>
          <w:sz w:val="22"/>
          <w:szCs w:val="22"/>
        </w:rPr>
      </w:pPr>
      <w:r w:rsidRPr="003E4859">
        <w:rPr>
          <w:rFonts w:asciiTheme="majorHAnsi" w:hAnsiTheme="majorHAnsi"/>
          <w:b/>
          <w:bCs/>
          <w:sz w:val="22"/>
          <w:szCs w:val="22"/>
        </w:rPr>
        <w:t xml:space="preserve">W odpowiedzi na </w:t>
      </w:r>
      <w:r w:rsidR="0014375C" w:rsidRPr="003E4859">
        <w:rPr>
          <w:rFonts w:asciiTheme="majorHAnsi" w:hAnsiTheme="majorHAnsi"/>
          <w:b/>
          <w:bCs/>
          <w:sz w:val="22"/>
          <w:szCs w:val="22"/>
        </w:rPr>
        <w:t>zapytanie ofertowe</w:t>
      </w:r>
      <w:r w:rsidRPr="003E4859">
        <w:rPr>
          <w:rFonts w:asciiTheme="majorHAnsi" w:hAnsiTheme="majorHAnsi"/>
          <w:b/>
          <w:bCs/>
          <w:sz w:val="22"/>
          <w:szCs w:val="22"/>
        </w:rPr>
        <w:t xml:space="preserve"> na wykonanie </w:t>
      </w:r>
      <w:r w:rsidR="0014375C" w:rsidRPr="003E4859">
        <w:rPr>
          <w:rFonts w:asciiTheme="majorHAnsi" w:hAnsiTheme="majorHAnsi"/>
          <w:b/>
          <w:bCs/>
          <w:sz w:val="22"/>
          <w:szCs w:val="22"/>
        </w:rPr>
        <w:t>remontu toalet ogólnodostępnych w budynku przy ul. Marszałkowskiej 8 w Warszawie</w:t>
      </w:r>
      <w:r w:rsidRPr="003E4859">
        <w:rPr>
          <w:rFonts w:asciiTheme="majorHAnsi" w:hAnsiTheme="majorHAnsi"/>
          <w:b/>
          <w:bCs/>
          <w:sz w:val="22"/>
          <w:szCs w:val="22"/>
        </w:rPr>
        <w:t>, składam niniejszą ofertę:</w:t>
      </w:r>
    </w:p>
    <w:p w:rsidR="0014375C" w:rsidRPr="00861CCA" w:rsidRDefault="0014375C" w:rsidP="00EF75AE">
      <w:pPr>
        <w:pStyle w:val="Tekstpodstawowy"/>
        <w:ind w:left="178" w:right="171" w:firstLine="359"/>
        <w:rPr>
          <w:rFonts w:asciiTheme="majorHAnsi" w:hAnsiTheme="majorHAnsi"/>
          <w:sz w:val="22"/>
          <w:szCs w:val="22"/>
        </w:rPr>
      </w:pPr>
    </w:p>
    <w:p w:rsidR="003D3407" w:rsidRPr="00861CCA" w:rsidRDefault="006E3D47" w:rsidP="00EF75AE">
      <w:pPr>
        <w:pStyle w:val="Nagwek2"/>
        <w:numPr>
          <w:ilvl w:val="0"/>
          <w:numId w:val="19"/>
        </w:numPr>
        <w:tabs>
          <w:tab w:val="left" w:pos="462"/>
        </w:tabs>
        <w:ind w:right="171"/>
        <w:jc w:val="left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Cena</w:t>
      </w:r>
      <w:r w:rsidRPr="00861CCA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070E2D" w:rsidRPr="00861CCA">
        <w:rPr>
          <w:rFonts w:asciiTheme="majorHAnsi" w:hAnsiTheme="majorHAnsi"/>
          <w:sz w:val="22"/>
          <w:szCs w:val="22"/>
        </w:rPr>
        <w:t>oferty w PLN:</w:t>
      </w:r>
    </w:p>
    <w:p w:rsidR="00070E2D" w:rsidRPr="00861CCA" w:rsidRDefault="00070E2D" w:rsidP="00EF75AE">
      <w:pPr>
        <w:pStyle w:val="Tekstpodstawowy"/>
        <w:tabs>
          <w:tab w:val="left" w:leader="dot" w:pos="605"/>
        </w:tabs>
        <w:ind w:left="605" w:right="171"/>
        <w:rPr>
          <w:rFonts w:asciiTheme="majorHAnsi" w:hAnsiTheme="majorHAnsi"/>
          <w:sz w:val="22"/>
          <w:szCs w:val="22"/>
        </w:rPr>
      </w:pPr>
    </w:p>
    <w:p w:rsidR="00070E2D" w:rsidRPr="00861CCA" w:rsidRDefault="00070E2D" w:rsidP="00EF75AE">
      <w:pPr>
        <w:pStyle w:val="Tekstpodstawowy"/>
        <w:tabs>
          <w:tab w:val="left" w:leader="dot" w:pos="605"/>
        </w:tabs>
        <w:ind w:left="605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……………………………………………..</w:t>
      </w:r>
      <w:r w:rsidRPr="00861CCA">
        <w:rPr>
          <w:rFonts w:asciiTheme="majorHAnsi" w:hAnsiTheme="majorHAnsi"/>
          <w:sz w:val="22"/>
          <w:szCs w:val="22"/>
        </w:rPr>
        <w:tab/>
        <w:t>…………………………………………….</w:t>
      </w:r>
      <w:r w:rsidRPr="00861CCA">
        <w:rPr>
          <w:rFonts w:asciiTheme="majorHAnsi" w:hAnsiTheme="majorHAnsi"/>
          <w:sz w:val="22"/>
          <w:szCs w:val="22"/>
        </w:rPr>
        <w:tab/>
        <w:t>…………………………………………..</w:t>
      </w:r>
    </w:p>
    <w:p w:rsidR="00070E2D" w:rsidRPr="00861CCA" w:rsidRDefault="00070E2D" w:rsidP="00EF75AE">
      <w:pPr>
        <w:pStyle w:val="Tekstpodstawowy"/>
        <w:tabs>
          <w:tab w:val="left" w:leader="dot" w:pos="605"/>
        </w:tabs>
        <w:ind w:left="605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cena netto (bez podatku)</w:t>
      </w:r>
      <w:r w:rsidRPr="00861CCA">
        <w:rPr>
          <w:rFonts w:asciiTheme="majorHAnsi" w:hAnsiTheme="majorHAnsi"/>
          <w:sz w:val="22"/>
          <w:szCs w:val="22"/>
        </w:rPr>
        <w:tab/>
      </w:r>
      <w:r w:rsidRPr="00861CCA">
        <w:rPr>
          <w:rFonts w:asciiTheme="majorHAnsi" w:hAnsiTheme="majorHAnsi"/>
          <w:sz w:val="22"/>
          <w:szCs w:val="22"/>
        </w:rPr>
        <w:tab/>
        <w:t>podatek VAT</w:t>
      </w:r>
      <w:r w:rsidRPr="00861CCA">
        <w:rPr>
          <w:rFonts w:asciiTheme="majorHAnsi" w:hAnsiTheme="majorHAnsi"/>
          <w:sz w:val="22"/>
          <w:szCs w:val="22"/>
        </w:rPr>
        <w:tab/>
      </w:r>
      <w:r w:rsidRPr="00861CCA">
        <w:rPr>
          <w:rFonts w:asciiTheme="majorHAnsi" w:hAnsiTheme="majorHAnsi"/>
          <w:sz w:val="22"/>
          <w:szCs w:val="22"/>
        </w:rPr>
        <w:tab/>
      </w:r>
      <w:r w:rsidRPr="00861CCA">
        <w:rPr>
          <w:rFonts w:asciiTheme="majorHAnsi" w:hAnsiTheme="majorHAnsi"/>
          <w:sz w:val="22"/>
          <w:szCs w:val="22"/>
        </w:rPr>
        <w:tab/>
        <w:t>cena brutto</w:t>
      </w:r>
    </w:p>
    <w:p w:rsidR="00861CCA" w:rsidRPr="00861CCA" w:rsidRDefault="00861CCA" w:rsidP="00861CCA">
      <w:pPr>
        <w:pStyle w:val="Akapitzlist"/>
        <w:numPr>
          <w:ilvl w:val="0"/>
          <w:numId w:val="19"/>
        </w:numPr>
        <w:tabs>
          <w:tab w:val="left" w:pos="462"/>
        </w:tabs>
        <w:ind w:right="171"/>
        <w:jc w:val="both"/>
        <w:rPr>
          <w:rFonts w:asciiTheme="majorHAnsi" w:hAnsiTheme="majorHAnsi"/>
        </w:rPr>
      </w:pPr>
      <w:r w:rsidRPr="00034881">
        <w:rPr>
          <w:rFonts w:asciiTheme="majorHAnsi" w:hAnsiTheme="majorHAnsi" w:cs="Calibri"/>
          <w:b/>
          <w:sz w:val="23"/>
          <w:szCs w:val="23"/>
        </w:rPr>
        <w:t>Przedłużenie podstawowego okresu gwarancji (wynoszącego 60 miesięcy):</w:t>
      </w:r>
      <w:r w:rsidRPr="00034881">
        <w:rPr>
          <w:rFonts w:asciiTheme="majorHAnsi" w:hAnsiTheme="majorHAnsi" w:cs="Calibri"/>
          <w:sz w:val="23"/>
          <w:szCs w:val="23"/>
        </w:rPr>
        <w:t xml:space="preserve"> </w:t>
      </w:r>
      <w:r w:rsidRPr="00034881">
        <w:rPr>
          <w:rFonts w:asciiTheme="majorHAnsi" w:hAnsiTheme="majorHAnsi" w:cs="Calibri"/>
          <w:b/>
          <w:sz w:val="23"/>
          <w:szCs w:val="23"/>
        </w:rPr>
        <w:t>o</w:t>
      </w:r>
      <w:r w:rsidRPr="00034881">
        <w:rPr>
          <w:rFonts w:asciiTheme="majorHAnsi" w:hAnsiTheme="majorHAnsi" w:cs="Calibri"/>
          <w:sz w:val="23"/>
          <w:szCs w:val="23"/>
        </w:rPr>
        <w:t xml:space="preserve"> </w:t>
      </w:r>
      <w:r w:rsidRPr="00034881">
        <w:rPr>
          <w:rFonts w:asciiTheme="majorHAnsi" w:hAnsiTheme="majorHAnsi" w:cs="Calibri"/>
          <w:b/>
          <w:sz w:val="23"/>
          <w:szCs w:val="23"/>
        </w:rPr>
        <w:t>………. miesięcy</w:t>
      </w:r>
      <w:r w:rsidRPr="00034881">
        <w:rPr>
          <w:rFonts w:asciiTheme="majorHAnsi" w:hAnsiTheme="majorHAnsi" w:cs="Calibri"/>
          <w:sz w:val="23"/>
          <w:szCs w:val="23"/>
        </w:rPr>
        <w:t xml:space="preserve"> (słownie: ……………………………… ………………………….. miesięcy), licząc od dnia podpisania protokołu końcowego odbioru robót budowlanych </w:t>
      </w:r>
      <w:r w:rsidRPr="00034881">
        <w:rPr>
          <w:rFonts w:asciiTheme="majorHAnsi" w:hAnsiTheme="majorHAnsi" w:cs="Calibri"/>
          <w:i/>
          <w:sz w:val="23"/>
          <w:szCs w:val="23"/>
        </w:rPr>
        <w:t>(</w:t>
      </w:r>
      <w:r w:rsidRPr="00034881">
        <w:rPr>
          <w:rFonts w:asciiTheme="majorHAnsi" w:hAnsiTheme="majorHAnsi" w:cs="Calibri"/>
          <w:i/>
          <w:sz w:val="23"/>
          <w:szCs w:val="23"/>
          <w:u w:val="single"/>
        </w:rPr>
        <w:t>przedłużenie</w:t>
      </w:r>
      <w:r w:rsidRPr="00034881">
        <w:rPr>
          <w:rFonts w:asciiTheme="majorHAnsi" w:hAnsiTheme="majorHAnsi" w:cs="Calibri"/>
          <w:i/>
          <w:sz w:val="23"/>
          <w:szCs w:val="23"/>
        </w:rPr>
        <w:t xml:space="preserve"> okresu podstawowego gwarancji nie może przekroczyć </w:t>
      </w:r>
      <w:r w:rsidRPr="00034881">
        <w:rPr>
          <w:rFonts w:asciiTheme="majorHAnsi" w:hAnsiTheme="majorHAnsi" w:cs="Calibri"/>
          <w:i/>
          <w:sz w:val="23"/>
          <w:szCs w:val="23"/>
          <w:u w:val="single"/>
        </w:rPr>
        <w:t>60 miesięcy</w:t>
      </w:r>
      <w:r w:rsidRPr="00034881">
        <w:rPr>
          <w:rFonts w:asciiTheme="majorHAnsi" w:hAnsiTheme="majorHAnsi" w:cs="Calibri"/>
          <w:i/>
          <w:sz w:val="23"/>
          <w:szCs w:val="23"/>
        </w:rPr>
        <w:t xml:space="preserve"> pod rygorem odrzucenia oferty).</w:t>
      </w:r>
    </w:p>
    <w:p w:rsidR="0014375C" w:rsidRPr="00861CCA" w:rsidRDefault="006E3D47" w:rsidP="00EF75AE">
      <w:pPr>
        <w:pStyle w:val="Akapitzlist"/>
        <w:numPr>
          <w:ilvl w:val="0"/>
          <w:numId w:val="19"/>
        </w:numPr>
        <w:tabs>
          <w:tab w:val="left" w:pos="462"/>
        </w:tabs>
        <w:ind w:right="171"/>
        <w:jc w:val="left"/>
        <w:rPr>
          <w:rFonts w:asciiTheme="majorHAnsi" w:hAnsiTheme="majorHAnsi"/>
        </w:rPr>
      </w:pPr>
      <w:r w:rsidRPr="00861CCA">
        <w:rPr>
          <w:rFonts w:asciiTheme="majorHAnsi" w:hAnsiTheme="majorHAnsi"/>
        </w:rPr>
        <w:t xml:space="preserve">W przypadku wyboru naszej Oferty </w:t>
      </w:r>
      <w:r w:rsidRPr="00861CCA">
        <w:rPr>
          <w:rFonts w:asciiTheme="majorHAnsi" w:hAnsiTheme="majorHAnsi"/>
          <w:b/>
        </w:rPr>
        <w:t xml:space="preserve">płatność </w:t>
      </w:r>
      <w:r w:rsidRPr="00861CCA">
        <w:rPr>
          <w:rFonts w:asciiTheme="majorHAnsi" w:hAnsiTheme="majorHAnsi"/>
        </w:rPr>
        <w:t>za realizację zamówienia</w:t>
      </w:r>
      <w:r w:rsidRPr="00861CCA">
        <w:rPr>
          <w:rFonts w:asciiTheme="majorHAnsi" w:hAnsiTheme="majorHAnsi"/>
          <w:spacing w:val="-10"/>
        </w:rPr>
        <w:t xml:space="preserve"> </w:t>
      </w:r>
      <w:r w:rsidR="0014375C" w:rsidRPr="00861CCA">
        <w:rPr>
          <w:rFonts w:asciiTheme="majorHAnsi" w:hAnsiTheme="majorHAnsi"/>
        </w:rPr>
        <w:t xml:space="preserve">nastąpi </w:t>
      </w:r>
      <w:r w:rsidR="00A9137E" w:rsidRPr="00861CC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CCD1828" wp14:editId="0E69C587">
                <wp:simplePos x="0" y="0"/>
                <wp:positionH relativeFrom="page">
                  <wp:posOffset>3450590</wp:posOffset>
                </wp:positionH>
                <wp:positionV relativeFrom="paragraph">
                  <wp:posOffset>78740</wp:posOffset>
                </wp:positionV>
                <wp:extent cx="7620" cy="152400"/>
                <wp:effectExtent l="0" t="0" r="0" b="0"/>
                <wp:wrapNone/>
                <wp:docPr id="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52400"/>
                        </a:xfrm>
                        <a:custGeom>
                          <a:avLst/>
                          <a:gdLst>
                            <a:gd name="T0" fmla="+- 0 5446 5434"/>
                            <a:gd name="T1" fmla="*/ T0 w 12"/>
                            <a:gd name="T2" fmla="+- 0 360 124"/>
                            <a:gd name="T3" fmla="*/ 360 h 240"/>
                            <a:gd name="T4" fmla="+- 0 5434 5434"/>
                            <a:gd name="T5" fmla="*/ T4 w 12"/>
                            <a:gd name="T6" fmla="+- 0 360 124"/>
                            <a:gd name="T7" fmla="*/ 360 h 240"/>
                            <a:gd name="T8" fmla="+- 0 5434 5434"/>
                            <a:gd name="T9" fmla="*/ T8 w 12"/>
                            <a:gd name="T10" fmla="+- 0 364 124"/>
                            <a:gd name="T11" fmla="*/ 364 h 240"/>
                            <a:gd name="T12" fmla="+- 0 5446 5434"/>
                            <a:gd name="T13" fmla="*/ T12 w 12"/>
                            <a:gd name="T14" fmla="+- 0 364 124"/>
                            <a:gd name="T15" fmla="*/ 364 h 240"/>
                            <a:gd name="T16" fmla="+- 0 5446 5434"/>
                            <a:gd name="T17" fmla="*/ T16 w 12"/>
                            <a:gd name="T18" fmla="+- 0 360 124"/>
                            <a:gd name="T19" fmla="*/ 360 h 240"/>
                            <a:gd name="T20" fmla="+- 0 5446 5434"/>
                            <a:gd name="T21" fmla="*/ T20 w 12"/>
                            <a:gd name="T22" fmla="+- 0 124 124"/>
                            <a:gd name="T23" fmla="*/ 124 h 240"/>
                            <a:gd name="T24" fmla="+- 0 5434 5434"/>
                            <a:gd name="T25" fmla="*/ T24 w 12"/>
                            <a:gd name="T26" fmla="+- 0 124 124"/>
                            <a:gd name="T27" fmla="*/ 124 h 240"/>
                            <a:gd name="T28" fmla="+- 0 5434 5434"/>
                            <a:gd name="T29" fmla="*/ T28 w 12"/>
                            <a:gd name="T30" fmla="+- 0 129 124"/>
                            <a:gd name="T31" fmla="*/ 129 h 240"/>
                            <a:gd name="T32" fmla="+- 0 5441 5434"/>
                            <a:gd name="T33" fmla="*/ T32 w 12"/>
                            <a:gd name="T34" fmla="+- 0 129 124"/>
                            <a:gd name="T35" fmla="*/ 129 h 240"/>
                            <a:gd name="T36" fmla="+- 0 5441 5434"/>
                            <a:gd name="T37" fmla="*/ T36 w 12"/>
                            <a:gd name="T38" fmla="+- 0 359 124"/>
                            <a:gd name="T39" fmla="*/ 359 h 240"/>
                            <a:gd name="T40" fmla="+- 0 5446 5434"/>
                            <a:gd name="T41" fmla="*/ T40 w 12"/>
                            <a:gd name="T42" fmla="+- 0 359 124"/>
                            <a:gd name="T43" fmla="*/ 359 h 240"/>
                            <a:gd name="T44" fmla="+- 0 5446 5434"/>
                            <a:gd name="T45" fmla="*/ T44 w 12"/>
                            <a:gd name="T46" fmla="+- 0 129 124"/>
                            <a:gd name="T47" fmla="*/ 129 h 240"/>
                            <a:gd name="T48" fmla="+- 0 5446 5434"/>
                            <a:gd name="T49" fmla="*/ T48 w 12"/>
                            <a:gd name="T50" fmla="+- 0 124 124"/>
                            <a:gd name="T51" fmla="*/ 12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40">
                              <a:moveTo>
                                <a:pt x="12" y="236"/>
                              </a:moveTo>
                              <a:lnTo>
                                <a:pt x="0" y="236"/>
                              </a:lnTo>
                              <a:lnTo>
                                <a:pt x="0" y="240"/>
                              </a:lnTo>
                              <a:lnTo>
                                <a:pt x="12" y="240"/>
                              </a:lnTo>
                              <a:lnTo>
                                <a:pt x="12" y="236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35"/>
                              </a:lnTo>
                              <a:lnTo>
                                <a:pt x="12" y="23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C73BA" id="AutoShape 93" o:spid="_x0000_s1026" style="position:absolute;margin-left:271.7pt;margin-top:6.2pt;width:.6pt;height:1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" path="m12,236l,236r,4l12,240r,-4xm12,l,,,5r7,l7,235r5,l12,5,12,xe" fillcolor="gray" stroked="f">
                <v:path arrowok="t" o:connecttype="custom" o:connectlocs="7620,228600;0,228600;0,231140;7620,231140;7620,228600;7620,78740;0,78740;0,81915;4445,81915;4445,227965;7620,227965;7620,81915;7620,78740" o:connectangles="0,0,0,0,0,0,0,0,0,0,0,0,0"/>
                <w10:wrap anchorx="page"/>
              </v:shape>
            </w:pict>
          </mc:Fallback>
        </mc:AlternateContent>
      </w:r>
      <w:r w:rsidRPr="00861CCA">
        <w:rPr>
          <w:rFonts w:asciiTheme="majorHAnsi" w:hAnsiTheme="majorHAnsi"/>
        </w:rPr>
        <w:t>po z</w:t>
      </w:r>
      <w:r w:rsidR="0014375C" w:rsidRPr="00861CCA">
        <w:rPr>
          <w:rFonts w:asciiTheme="majorHAnsi" w:hAnsiTheme="majorHAnsi"/>
        </w:rPr>
        <w:t>realizowaniu całości zamówienia</w:t>
      </w:r>
      <w:r w:rsidR="00070E2D" w:rsidRPr="00861CCA">
        <w:rPr>
          <w:rFonts w:asciiTheme="majorHAnsi" w:hAnsiTheme="majorHAnsi"/>
        </w:rPr>
        <w:t>.</w:t>
      </w:r>
    </w:p>
    <w:p w:rsidR="0014375C" w:rsidRPr="00861CCA" w:rsidRDefault="006E3D47" w:rsidP="00EF75AE">
      <w:pPr>
        <w:pStyle w:val="Akapitzlist"/>
        <w:numPr>
          <w:ilvl w:val="0"/>
          <w:numId w:val="19"/>
        </w:numPr>
        <w:tabs>
          <w:tab w:val="left" w:pos="462"/>
        </w:tabs>
        <w:ind w:right="171"/>
        <w:jc w:val="left"/>
        <w:rPr>
          <w:rFonts w:asciiTheme="majorHAnsi" w:hAnsiTheme="majorHAnsi"/>
        </w:rPr>
      </w:pPr>
      <w:r w:rsidRPr="00861CCA">
        <w:rPr>
          <w:rFonts w:asciiTheme="majorHAnsi" w:hAnsiTheme="majorHAnsi"/>
        </w:rPr>
        <w:t xml:space="preserve">Termin wykonania zamówienia: </w:t>
      </w:r>
      <w:r w:rsidR="0014375C" w:rsidRPr="00861CCA">
        <w:rPr>
          <w:rFonts w:asciiTheme="majorHAnsi" w:hAnsiTheme="majorHAnsi"/>
        </w:rPr>
        <w:t>45 dni od podpisania umowy.</w:t>
      </w:r>
    </w:p>
    <w:p w:rsidR="00861CCA" w:rsidRPr="00861CCA" w:rsidRDefault="00861CCA" w:rsidP="00861CCA">
      <w:pPr>
        <w:pStyle w:val="Akapitzlist"/>
        <w:numPr>
          <w:ilvl w:val="0"/>
          <w:numId w:val="19"/>
        </w:numPr>
        <w:jc w:val="both"/>
        <w:rPr>
          <w:rFonts w:asciiTheme="majorHAnsi" w:hAnsiTheme="majorHAnsi" w:cs="Calibri"/>
        </w:rPr>
      </w:pPr>
      <w:r w:rsidRPr="00861CCA">
        <w:rPr>
          <w:rFonts w:asciiTheme="majorHAnsi" w:hAnsiTheme="majorHAnsi" w:cs="Calibri"/>
        </w:rPr>
        <w:t>Oświadczamy, że cena całkowita brutto za wykonanie całości zamówienia ma charakter ryczałtowy w rozumieniu art. 632 § 1 ustawy z dnia 23.04.1964 r. – Kodeks cywilny</w:t>
      </w:r>
      <w:r w:rsidR="00252B90">
        <w:rPr>
          <w:rFonts w:asciiTheme="majorHAnsi" w:hAnsiTheme="majorHAnsi" w:cs="Calibri"/>
        </w:rPr>
        <w:t>.</w:t>
      </w:r>
      <w:r w:rsidRPr="00861CCA">
        <w:rPr>
          <w:rFonts w:asciiTheme="majorHAnsi" w:hAnsiTheme="majorHAnsi" w:cs="Calibri"/>
        </w:rPr>
        <w:t xml:space="preserve"> </w:t>
      </w:r>
    </w:p>
    <w:p w:rsidR="00861CCA" w:rsidRPr="00034881" w:rsidRDefault="00861CCA" w:rsidP="00861CCA">
      <w:pPr>
        <w:pStyle w:val="Akapitzlist"/>
        <w:numPr>
          <w:ilvl w:val="0"/>
          <w:numId w:val="19"/>
        </w:numPr>
        <w:tabs>
          <w:tab w:val="left" w:pos="462"/>
        </w:tabs>
        <w:ind w:right="171"/>
        <w:jc w:val="both"/>
        <w:rPr>
          <w:rFonts w:asciiTheme="majorHAnsi" w:hAnsiTheme="majorHAnsi"/>
        </w:rPr>
      </w:pPr>
      <w:r w:rsidRPr="00861CCA">
        <w:rPr>
          <w:rFonts w:asciiTheme="majorHAnsi" w:hAnsiTheme="majorHAnsi" w:cs="Calibri"/>
        </w:rPr>
        <w:t xml:space="preserve">Oświadczamy, że w związku z ryczałtowym charakterem cena całkowita brutto za wykonanie zamówienia obejmuje </w:t>
      </w:r>
      <w:r w:rsidRPr="00861CCA">
        <w:rPr>
          <w:rFonts w:asciiTheme="majorHAnsi" w:hAnsiTheme="majorHAnsi" w:cs="Calibri"/>
          <w:b/>
        </w:rPr>
        <w:t>wszelkie koszty</w:t>
      </w:r>
      <w:r w:rsidRPr="00861CCA">
        <w:rPr>
          <w:rFonts w:asciiTheme="majorHAnsi" w:hAnsiTheme="majorHAnsi" w:cs="Calibri"/>
        </w:rPr>
        <w:t xml:space="preserve"> i </w:t>
      </w:r>
      <w:r w:rsidRPr="00861CCA">
        <w:rPr>
          <w:rFonts w:asciiTheme="majorHAnsi" w:hAnsiTheme="majorHAnsi" w:cs="Calibri"/>
          <w:b/>
        </w:rPr>
        <w:t>wszelkie ryzyka</w:t>
      </w:r>
      <w:r w:rsidRPr="00861CCA">
        <w:rPr>
          <w:rFonts w:asciiTheme="majorHAnsi" w:hAnsiTheme="majorHAnsi" w:cs="Calibri"/>
        </w:rPr>
        <w:t xml:space="preserve"> związane z wykonaniem zamówienia, w tym również wartość wzrostu cen materiałów i usług.</w:t>
      </w:r>
    </w:p>
    <w:p w:rsidR="003D3407" w:rsidRPr="00861CCA" w:rsidRDefault="006E3D47" w:rsidP="00EF75AE">
      <w:pPr>
        <w:pStyle w:val="Akapitzlist"/>
        <w:numPr>
          <w:ilvl w:val="0"/>
          <w:numId w:val="19"/>
        </w:numPr>
        <w:tabs>
          <w:tab w:val="left" w:pos="462"/>
        </w:tabs>
        <w:ind w:right="171"/>
        <w:jc w:val="left"/>
        <w:rPr>
          <w:rFonts w:asciiTheme="majorHAnsi" w:hAnsiTheme="majorHAnsi"/>
        </w:rPr>
      </w:pPr>
      <w:r w:rsidRPr="00861CCA">
        <w:rPr>
          <w:rFonts w:asciiTheme="majorHAnsi" w:hAnsiTheme="majorHAnsi"/>
        </w:rPr>
        <w:t xml:space="preserve">Oświadczamy, że zapoznaliśmy się z warunkami zawartymi w </w:t>
      </w:r>
      <w:r w:rsidR="0014375C" w:rsidRPr="00861CCA">
        <w:rPr>
          <w:rFonts w:asciiTheme="majorHAnsi" w:hAnsiTheme="majorHAnsi"/>
        </w:rPr>
        <w:t>dokumentacji technicznej</w:t>
      </w:r>
      <w:r w:rsidRPr="00861CCA">
        <w:rPr>
          <w:rFonts w:asciiTheme="majorHAnsi" w:hAnsiTheme="majorHAnsi"/>
        </w:rPr>
        <w:t>, oraz uzyskaliśmy niezbędne informacje do przygotowania oferty i przyjmujemy je bez zastrzeżeń.</w:t>
      </w:r>
    </w:p>
    <w:p w:rsidR="003D3407" w:rsidRPr="00861CCA" w:rsidRDefault="006E3D47" w:rsidP="00EF75AE">
      <w:pPr>
        <w:pStyle w:val="Akapitzlist"/>
        <w:numPr>
          <w:ilvl w:val="0"/>
          <w:numId w:val="19"/>
        </w:numPr>
        <w:tabs>
          <w:tab w:val="left" w:pos="462"/>
        </w:tabs>
        <w:ind w:right="171"/>
        <w:jc w:val="left"/>
        <w:rPr>
          <w:rFonts w:asciiTheme="majorHAnsi" w:hAnsiTheme="majorHAnsi"/>
        </w:rPr>
      </w:pPr>
      <w:r w:rsidRPr="00861CCA">
        <w:rPr>
          <w:rFonts w:asciiTheme="majorHAnsi" w:hAnsiTheme="majorHAnsi"/>
        </w:rPr>
        <w:t>Oświadczamy, że zapoznaliś</w:t>
      </w:r>
      <w:r w:rsidR="0014375C" w:rsidRPr="00861CCA">
        <w:rPr>
          <w:rFonts w:asciiTheme="majorHAnsi" w:hAnsiTheme="majorHAnsi"/>
        </w:rPr>
        <w:t xml:space="preserve">my się z postanowieniami umowy </w:t>
      </w:r>
      <w:r w:rsidRPr="00861CCA">
        <w:rPr>
          <w:rFonts w:asciiTheme="majorHAnsi" w:hAnsiTheme="majorHAnsi"/>
        </w:rPr>
        <w:t>i zobowiązujemy się, w przypadku wyboru naszej oferty, do zawarcia umowy zgodnej z niniejszą</w:t>
      </w:r>
      <w:r w:rsidRPr="00861CCA">
        <w:rPr>
          <w:rFonts w:asciiTheme="majorHAnsi" w:hAnsiTheme="majorHAnsi"/>
          <w:spacing w:val="-1"/>
        </w:rPr>
        <w:t xml:space="preserve"> </w:t>
      </w:r>
      <w:r w:rsidRPr="00861CCA">
        <w:rPr>
          <w:rFonts w:asciiTheme="majorHAnsi" w:hAnsiTheme="majorHAnsi"/>
        </w:rPr>
        <w:t>ofertą.</w:t>
      </w:r>
    </w:p>
    <w:p w:rsidR="003D3407" w:rsidRPr="00861CCA" w:rsidRDefault="006E3D47" w:rsidP="00EF75AE">
      <w:pPr>
        <w:pStyle w:val="Akapitzlist"/>
        <w:numPr>
          <w:ilvl w:val="0"/>
          <w:numId w:val="19"/>
        </w:numPr>
        <w:tabs>
          <w:tab w:val="left" w:pos="462"/>
        </w:tabs>
        <w:ind w:right="171"/>
        <w:jc w:val="left"/>
        <w:rPr>
          <w:rFonts w:asciiTheme="majorHAnsi" w:hAnsiTheme="majorHAnsi"/>
        </w:rPr>
      </w:pPr>
      <w:r w:rsidRPr="00861CCA">
        <w:rPr>
          <w:rFonts w:asciiTheme="majorHAnsi" w:hAnsiTheme="majorHAnsi"/>
        </w:rPr>
        <w:t>Jesteśmy związani niniejszą ofertą przez okres 30 dni od dnia upływu terminu składania</w:t>
      </w:r>
      <w:r w:rsidRPr="00861CCA">
        <w:rPr>
          <w:rFonts w:asciiTheme="majorHAnsi" w:hAnsiTheme="majorHAnsi"/>
          <w:spacing w:val="-15"/>
        </w:rPr>
        <w:t xml:space="preserve"> </w:t>
      </w:r>
      <w:r w:rsidRPr="00861CCA">
        <w:rPr>
          <w:rFonts w:asciiTheme="majorHAnsi" w:hAnsiTheme="majorHAnsi"/>
        </w:rPr>
        <w:t>ofert.</w:t>
      </w:r>
    </w:p>
    <w:p w:rsidR="003D3407" w:rsidRPr="00861CCA" w:rsidRDefault="00861CCA" w:rsidP="00EF75AE">
      <w:pPr>
        <w:pStyle w:val="Nagwek2"/>
        <w:numPr>
          <w:ilvl w:val="0"/>
          <w:numId w:val="19"/>
        </w:numPr>
        <w:tabs>
          <w:tab w:val="left" w:pos="462"/>
        </w:tabs>
        <w:ind w:right="171"/>
        <w:jc w:val="left"/>
        <w:rPr>
          <w:rFonts w:asciiTheme="majorHAnsi" w:hAnsiTheme="majorHAnsi"/>
          <w:b w:val="0"/>
          <w:sz w:val="22"/>
          <w:szCs w:val="22"/>
        </w:rPr>
      </w:pPr>
      <w:r w:rsidRPr="00861CCA">
        <w:rPr>
          <w:rFonts w:asciiTheme="majorHAnsi" w:hAnsiTheme="majorHAnsi"/>
          <w:b w:val="0"/>
          <w:sz w:val="22"/>
          <w:szCs w:val="22"/>
        </w:rPr>
        <w:t xml:space="preserve">Oświadczamy </w:t>
      </w:r>
      <w:r w:rsidR="006E3D47" w:rsidRPr="00861CCA">
        <w:rPr>
          <w:rFonts w:asciiTheme="majorHAnsi" w:hAnsiTheme="majorHAnsi"/>
          <w:b w:val="0"/>
          <w:sz w:val="22"/>
          <w:szCs w:val="22"/>
        </w:rPr>
        <w:t>że</w:t>
      </w:r>
      <w:r w:rsidR="0014375C" w:rsidRPr="00861CCA">
        <w:rPr>
          <w:rFonts w:asciiTheme="majorHAnsi" w:hAnsiTheme="majorHAnsi"/>
          <w:b w:val="0"/>
          <w:sz w:val="22"/>
          <w:szCs w:val="22"/>
        </w:rPr>
        <w:t xml:space="preserve"> </w:t>
      </w:r>
      <w:r w:rsidR="00A9137E" w:rsidRPr="00861CCA">
        <w:rPr>
          <w:rFonts w:asciiTheme="majorHAnsi" w:hAnsiTheme="majorHAnsi"/>
          <w:b w:val="0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B5DAE2B" wp14:editId="06DA99C5">
                <wp:simplePos x="0" y="0"/>
                <wp:positionH relativeFrom="page">
                  <wp:posOffset>4342130</wp:posOffset>
                </wp:positionH>
                <wp:positionV relativeFrom="paragraph">
                  <wp:posOffset>1905</wp:posOffset>
                </wp:positionV>
                <wp:extent cx="7620" cy="152400"/>
                <wp:effectExtent l="0" t="0" r="0" b="0"/>
                <wp:wrapNone/>
                <wp:docPr id="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52400"/>
                        </a:xfrm>
                        <a:custGeom>
                          <a:avLst/>
                          <a:gdLst>
                            <a:gd name="T0" fmla="+- 0 6850 6838"/>
                            <a:gd name="T1" fmla="*/ T0 w 12"/>
                            <a:gd name="T2" fmla="+- 0 8 3"/>
                            <a:gd name="T3" fmla="*/ 8 h 240"/>
                            <a:gd name="T4" fmla="+- 0 6845 6838"/>
                            <a:gd name="T5" fmla="*/ T4 w 12"/>
                            <a:gd name="T6" fmla="+- 0 8 3"/>
                            <a:gd name="T7" fmla="*/ 8 h 240"/>
                            <a:gd name="T8" fmla="+- 0 6845 6838"/>
                            <a:gd name="T9" fmla="*/ T8 w 12"/>
                            <a:gd name="T10" fmla="+- 0 238 3"/>
                            <a:gd name="T11" fmla="*/ 238 h 240"/>
                            <a:gd name="T12" fmla="+- 0 6838 6838"/>
                            <a:gd name="T13" fmla="*/ T12 w 12"/>
                            <a:gd name="T14" fmla="+- 0 238 3"/>
                            <a:gd name="T15" fmla="*/ 238 h 240"/>
                            <a:gd name="T16" fmla="+- 0 6838 6838"/>
                            <a:gd name="T17" fmla="*/ T16 w 12"/>
                            <a:gd name="T18" fmla="+- 0 243 3"/>
                            <a:gd name="T19" fmla="*/ 243 h 240"/>
                            <a:gd name="T20" fmla="+- 0 6850 6838"/>
                            <a:gd name="T21" fmla="*/ T20 w 12"/>
                            <a:gd name="T22" fmla="+- 0 243 3"/>
                            <a:gd name="T23" fmla="*/ 243 h 240"/>
                            <a:gd name="T24" fmla="+- 0 6850 6838"/>
                            <a:gd name="T25" fmla="*/ T24 w 12"/>
                            <a:gd name="T26" fmla="+- 0 238 3"/>
                            <a:gd name="T27" fmla="*/ 238 h 240"/>
                            <a:gd name="T28" fmla="+- 0 6850 6838"/>
                            <a:gd name="T29" fmla="*/ T28 w 12"/>
                            <a:gd name="T30" fmla="+- 0 8 3"/>
                            <a:gd name="T31" fmla="*/ 8 h 240"/>
                            <a:gd name="T32" fmla="+- 0 6850 6838"/>
                            <a:gd name="T33" fmla="*/ T32 w 12"/>
                            <a:gd name="T34" fmla="+- 0 3 3"/>
                            <a:gd name="T35" fmla="*/ 3 h 240"/>
                            <a:gd name="T36" fmla="+- 0 6838 6838"/>
                            <a:gd name="T37" fmla="*/ T36 w 12"/>
                            <a:gd name="T38" fmla="+- 0 3 3"/>
                            <a:gd name="T39" fmla="*/ 3 h 240"/>
                            <a:gd name="T40" fmla="+- 0 6838 6838"/>
                            <a:gd name="T41" fmla="*/ T40 w 12"/>
                            <a:gd name="T42" fmla="+- 0 8 3"/>
                            <a:gd name="T43" fmla="*/ 8 h 240"/>
                            <a:gd name="T44" fmla="+- 0 6850 6838"/>
                            <a:gd name="T45" fmla="*/ T44 w 12"/>
                            <a:gd name="T46" fmla="+- 0 8 3"/>
                            <a:gd name="T47" fmla="*/ 8 h 240"/>
                            <a:gd name="T48" fmla="+- 0 6850 6838"/>
                            <a:gd name="T49" fmla="*/ T48 w 12"/>
                            <a:gd name="T50" fmla="+- 0 3 3"/>
                            <a:gd name="T51" fmla="*/ 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" h="240">
                              <a:moveTo>
                                <a:pt x="12" y="5"/>
                              </a:moveTo>
                              <a:lnTo>
                                <a:pt x="7" y="5"/>
                              </a:lnTo>
                              <a:lnTo>
                                <a:pt x="7" y="235"/>
                              </a:lnTo>
                              <a:lnTo>
                                <a:pt x="0" y="235"/>
                              </a:lnTo>
                              <a:lnTo>
                                <a:pt x="0" y="240"/>
                              </a:lnTo>
                              <a:lnTo>
                                <a:pt x="12" y="240"/>
                              </a:lnTo>
                              <a:lnTo>
                                <a:pt x="12" y="235"/>
                              </a:lnTo>
                              <a:lnTo>
                                <a:pt x="12" y="5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70F84" id="AutoShape 89" o:spid="_x0000_s1026" style="position:absolute;margin-left:341.9pt;margin-top:.15pt;width:.6pt;height:1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" path="m12,5l7,5r,230l,235r,5l12,240r,-5l12,5xm12,l,,,5r12,l12,xe" fillcolor="gray" stroked="f">
                <v:path arrowok="t" o:connecttype="custom" o:connectlocs="7620,5080;4445,5080;4445,151130;0,151130;0,154305;7620,154305;7620,151130;7620,5080;7620,1905;0,1905;0,5080;7620,5080;7620,1905" o:connectangles="0,0,0,0,0,0,0,0,0,0,0,0,0"/>
                <w10:wrap anchorx="page"/>
              </v:shape>
            </w:pict>
          </mc:Fallback>
        </mc:AlternateContent>
      </w:r>
      <w:r w:rsidR="006E3D47" w:rsidRPr="00861CCA">
        <w:rPr>
          <w:rFonts w:asciiTheme="majorHAnsi" w:hAnsiTheme="majorHAnsi"/>
          <w:b w:val="0"/>
          <w:sz w:val="22"/>
          <w:szCs w:val="22"/>
        </w:rPr>
        <w:t xml:space="preserve">zamówienie zrealizujemy bez udziału podwykonawców. </w:t>
      </w:r>
    </w:p>
    <w:p w:rsidR="003D3407" w:rsidRPr="00861CCA" w:rsidRDefault="003D3407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</w:p>
    <w:p w:rsidR="003D3407" w:rsidRPr="00861CCA" w:rsidRDefault="006E3D47" w:rsidP="00EF75AE">
      <w:pPr>
        <w:pStyle w:val="Tekstpodstawowy"/>
        <w:ind w:left="908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  <w:u w:val="single"/>
        </w:rPr>
        <w:t>WYKAZ DOKUMENTÓW/OŚWIADCZEŃ/FORMULARZY SKŁADAJĄCYCH SIĘ NA OFERTĘ</w:t>
      </w:r>
    </w:p>
    <w:p w:rsidR="003D3407" w:rsidRPr="00861CCA" w:rsidRDefault="006E3D47" w:rsidP="00EF75AE">
      <w:pPr>
        <w:ind w:left="2657" w:right="171"/>
        <w:rPr>
          <w:rFonts w:asciiTheme="majorHAnsi" w:hAnsiTheme="majorHAnsi"/>
          <w:b/>
        </w:rPr>
      </w:pPr>
      <w:r w:rsidRPr="00861CCA">
        <w:rPr>
          <w:rFonts w:asciiTheme="majorHAnsi" w:hAnsiTheme="majorHAnsi"/>
          <w:b/>
        </w:rPr>
        <w:t xml:space="preserve">(WYPEŁNIĆ! </w:t>
      </w:r>
      <w:r w:rsidRPr="00861CCA">
        <w:rPr>
          <w:rFonts w:asciiTheme="majorHAnsi" w:hAnsiTheme="majorHAnsi"/>
        </w:rPr>
        <w:t>zgodnie ze stanem faktycznym</w:t>
      </w:r>
      <w:r w:rsidRPr="00861CCA">
        <w:rPr>
          <w:rFonts w:asciiTheme="majorHAnsi" w:hAnsiTheme="majorHAnsi"/>
          <w:b/>
        </w:rPr>
        <w:t>)</w:t>
      </w:r>
    </w:p>
    <w:p w:rsidR="003D3407" w:rsidRPr="00861CCA" w:rsidRDefault="003D3407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</w:p>
    <w:p w:rsidR="00070E2D" w:rsidRPr="00861CCA" w:rsidRDefault="00070E2D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1. …………………………………………………………………………</w:t>
      </w:r>
      <w:r w:rsidR="001C540B" w:rsidRPr="00861CCA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</w:p>
    <w:p w:rsidR="00070E2D" w:rsidRPr="00861CCA" w:rsidRDefault="00070E2D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</w:p>
    <w:p w:rsidR="00070E2D" w:rsidRPr="00861CCA" w:rsidRDefault="00070E2D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2. …………………………………………………………………………</w:t>
      </w:r>
      <w:r w:rsidR="001C540B" w:rsidRPr="00861CCA">
        <w:rPr>
          <w:rFonts w:asciiTheme="majorHAnsi" w:hAnsiTheme="majorHAnsi"/>
          <w:sz w:val="22"/>
          <w:szCs w:val="22"/>
        </w:rPr>
        <w:t>………………………………………………………………………………</w:t>
      </w:r>
    </w:p>
    <w:p w:rsidR="00070E2D" w:rsidRPr="00861CCA" w:rsidRDefault="00070E2D" w:rsidP="00EF75AE">
      <w:pPr>
        <w:pStyle w:val="Tekstpodstawowy"/>
        <w:tabs>
          <w:tab w:val="left" w:leader="dot" w:pos="2909"/>
        </w:tabs>
        <w:ind w:left="178" w:right="171"/>
        <w:rPr>
          <w:rFonts w:asciiTheme="majorHAnsi" w:hAnsiTheme="majorHAnsi"/>
          <w:sz w:val="22"/>
          <w:szCs w:val="22"/>
        </w:rPr>
      </w:pPr>
    </w:p>
    <w:p w:rsidR="003D3407" w:rsidRPr="00861CCA" w:rsidRDefault="003D3407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</w:p>
    <w:p w:rsidR="003D3407" w:rsidRPr="00861CCA" w:rsidRDefault="003D3407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</w:p>
    <w:p w:rsidR="003D3407" w:rsidRPr="00861CCA" w:rsidRDefault="00A9137E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502A53F" wp14:editId="58693AD9">
                <wp:simplePos x="0" y="0"/>
                <wp:positionH relativeFrom="page">
                  <wp:posOffset>4649470</wp:posOffset>
                </wp:positionH>
                <wp:positionV relativeFrom="paragraph">
                  <wp:posOffset>142240</wp:posOffset>
                </wp:positionV>
                <wp:extent cx="2008505" cy="1270"/>
                <wp:effectExtent l="0" t="0" r="0" b="0"/>
                <wp:wrapTopAndBottom/>
                <wp:docPr id="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8505" cy="1270"/>
                        </a:xfrm>
                        <a:custGeom>
                          <a:avLst/>
                          <a:gdLst>
                            <a:gd name="T0" fmla="+- 0 7322 7322"/>
                            <a:gd name="T1" fmla="*/ T0 w 3163"/>
                            <a:gd name="T2" fmla="+- 0 7646 7322"/>
                            <a:gd name="T3" fmla="*/ T2 w 3163"/>
                            <a:gd name="T4" fmla="+- 0 7649 7322"/>
                            <a:gd name="T5" fmla="*/ T4 w 3163"/>
                            <a:gd name="T6" fmla="+- 0 7865 7322"/>
                            <a:gd name="T7" fmla="*/ T6 w 3163"/>
                            <a:gd name="T8" fmla="+- 0 7867 7322"/>
                            <a:gd name="T9" fmla="*/ T8 w 3163"/>
                            <a:gd name="T10" fmla="+- 0 8083 7322"/>
                            <a:gd name="T11" fmla="*/ T10 w 3163"/>
                            <a:gd name="T12" fmla="+- 0 8085 7322"/>
                            <a:gd name="T13" fmla="*/ T12 w 3163"/>
                            <a:gd name="T14" fmla="+- 0 8301 7322"/>
                            <a:gd name="T15" fmla="*/ T14 w 3163"/>
                            <a:gd name="T16" fmla="+- 0 8304 7322"/>
                            <a:gd name="T17" fmla="*/ T16 w 3163"/>
                            <a:gd name="T18" fmla="+- 0 8520 7322"/>
                            <a:gd name="T19" fmla="*/ T18 w 3163"/>
                            <a:gd name="T20" fmla="+- 0 8522 7322"/>
                            <a:gd name="T21" fmla="*/ T20 w 3163"/>
                            <a:gd name="T22" fmla="+- 0 8738 7322"/>
                            <a:gd name="T23" fmla="*/ T22 w 3163"/>
                            <a:gd name="T24" fmla="+- 0 8741 7322"/>
                            <a:gd name="T25" fmla="*/ T24 w 3163"/>
                            <a:gd name="T26" fmla="+- 0 8956 7322"/>
                            <a:gd name="T27" fmla="*/ T26 w 3163"/>
                            <a:gd name="T28" fmla="+- 0 8959 7322"/>
                            <a:gd name="T29" fmla="*/ T28 w 3163"/>
                            <a:gd name="T30" fmla="+- 0 9175 7322"/>
                            <a:gd name="T31" fmla="*/ T30 w 3163"/>
                            <a:gd name="T32" fmla="+- 0 9177 7322"/>
                            <a:gd name="T33" fmla="*/ T32 w 3163"/>
                            <a:gd name="T34" fmla="+- 0 9393 7322"/>
                            <a:gd name="T35" fmla="*/ T34 w 3163"/>
                            <a:gd name="T36" fmla="+- 0 9396 7322"/>
                            <a:gd name="T37" fmla="*/ T36 w 3163"/>
                            <a:gd name="T38" fmla="+- 0 9611 7322"/>
                            <a:gd name="T39" fmla="*/ T38 w 3163"/>
                            <a:gd name="T40" fmla="+- 0 9614 7322"/>
                            <a:gd name="T41" fmla="*/ T40 w 3163"/>
                            <a:gd name="T42" fmla="+- 0 10048 7322"/>
                            <a:gd name="T43" fmla="*/ T42 w 3163"/>
                            <a:gd name="T44" fmla="+- 0 10051 7322"/>
                            <a:gd name="T45" fmla="*/ T44 w 3163"/>
                            <a:gd name="T46" fmla="+- 0 10266 7322"/>
                            <a:gd name="T47" fmla="*/ T46 w 3163"/>
                            <a:gd name="T48" fmla="+- 0 10269 7322"/>
                            <a:gd name="T49" fmla="*/ T48 w 3163"/>
                            <a:gd name="T50" fmla="+- 0 10485 7322"/>
                            <a:gd name="T51" fmla="*/ T50 w 3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163">
                              <a:moveTo>
                                <a:pt x="0" y="0"/>
                              </a:moveTo>
                              <a:lnTo>
                                <a:pt x="324" y="0"/>
                              </a:lnTo>
                              <a:moveTo>
                                <a:pt x="327" y="0"/>
                              </a:moveTo>
                              <a:lnTo>
                                <a:pt x="543" y="0"/>
                              </a:lnTo>
                              <a:moveTo>
                                <a:pt x="545" y="0"/>
                              </a:moveTo>
                              <a:lnTo>
                                <a:pt x="761" y="0"/>
                              </a:lnTo>
                              <a:moveTo>
                                <a:pt x="763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198" y="0"/>
                              </a:lnTo>
                              <a:moveTo>
                                <a:pt x="1200" y="0"/>
                              </a:moveTo>
                              <a:lnTo>
                                <a:pt x="1416" y="0"/>
                              </a:lnTo>
                              <a:moveTo>
                                <a:pt x="1419" y="0"/>
                              </a:moveTo>
                              <a:lnTo>
                                <a:pt x="1634" y="0"/>
                              </a:lnTo>
                              <a:moveTo>
                                <a:pt x="1637" y="0"/>
                              </a:moveTo>
                              <a:lnTo>
                                <a:pt x="1853" y="0"/>
                              </a:lnTo>
                              <a:moveTo>
                                <a:pt x="1855" y="0"/>
                              </a:moveTo>
                              <a:lnTo>
                                <a:pt x="2071" y="0"/>
                              </a:lnTo>
                              <a:moveTo>
                                <a:pt x="2074" y="0"/>
                              </a:moveTo>
                              <a:lnTo>
                                <a:pt x="2289" y="0"/>
                              </a:lnTo>
                              <a:moveTo>
                                <a:pt x="2292" y="0"/>
                              </a:moveTo>
                              <a:lnTo>
                                <a:pt x="2726" y="0"/>
                              </a:lnTo>
                              <a:moveTo>
                                <a:pt x="2729" y="0"/>
                              </a:moveTo>
                              <a:lnTo>
                                <a:pt x="2944" y="0"/>
                              </a:lnTo>
                              <a:moveTo>
                                <a:pt x="2947" y="0"/>
                              </a:moveTo>
                              <a:lnTo>
                                <a:pt x="31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89001" id="AutoShape 82" o:spid="_x0000_s1026" style="position:absolute;margin-left:366.1pt;margin-top:11.2pt;width:158.1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" path="m,l324,t3,l543,t2,l761,t2,l979,t3,l1198,t2,l1416,t3,l1634,t3,l1853,t2,l2071,t3,l2289,t3,l2726,t3,l2944,t3,l3163,e" filled="f" strokeweight=".24536mm">
                <v:path arrowok="t" o:connecttype="custom" o:connectlocs="0,0;205740,0;207645,0;344805,0;346075,0;483235,0;484505,0;621665,0;623570,0;760730,0;762000,0;899160,0;901065,0;1037590,0;1039495,0;1176655,0;1177925,0;1315085,0;1316990,0;1453515,0;1455420,0;1731010,0;1732915,0;1869440,0;1871345,0;200850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3D3407" w:rsidRPr="00861CCA" w:rsidRDefault="00070E2D" w:rsidP="00EF75AE">
      <w:pPr>
        <w:pStyle w:val="Tekstpodstawowy"/>
        <w:ind w:left="6132" w:right="171"/>
        <w:rPr>
          <w:rFonts w:asciiTheme="majorHAnsi" w:hAnsiTheme="majorHAnsi"/>
          <w:sz w:val="22"/>
          <w:szCs w:val="22"/>
        </w:rPr>
      </w:pPr>
      <w:r w:rsidRPr="00861CCA">
        <w:rPr>
          <w:rFonts w:asciiTheme="majorHAnsi" w:hAnsiTheme="majorHAnsi"/>
          <w:sz w:val="22"/>
          <w:szCs w:val="22"/>
        </w:rPr>
        <w:t>(podpis Wykonawcy)</w:t>
      </w:r>
    </w:p>
    <w:p w:rsidR="003D3407" w:rsidRPr="00861CCA" w:rsidRDefault="001C540B" w:rsidP="001C540B">
      <w:pPr>
        <w:pStyle w:val="Tekstpodstawowy"/>
        <w:ind w:left="178" w:right="171"/>
        <w:rPr>
          <w:rFonts w:asciiTheme="majorHAnsi" w:hAnsiTheme="majorHAnsi"/>
          <w:sz w:val="22"/>
          <w:szCs w:val="22"/>
        </w:rPr>
        <w:sectPr w:rsidR="003D3407" w:rsidRPr="00861CCA">
          <w:pgSz w:w="11910" w:h="16840"/>
          <w:pgMar w:top="600" w:right="1300" w:bottom="280" w:left="1240" w:header="708" w:footer="708" w:gutter="0"/>
          <w:cols w:space="708"/>
        </w:sectPr>
      </w:pPr>
      <w:r w:rsidRPr="00861CCA">
        <w:rPr>
          <w:rFonts w:asciiTheme="majorHAnsi" w:hAnsiTheme="majorHAnsi"/>
          <w:sz w:val="22"/>
          <w:szCs w:val="22"/>
        </w:rPr>
        <w:t>(pieczęć Wykonawcy)</w:t>
      </w:r>
    </w:p>
    <w:p w:rsidR="0014375C" w:rsidRPr="00861CCA" w:rsidRDefault="00034881" w:rsidP="00861CCA">
      <w:pPr>
        <w:pStyle w:val="Tekstpodstawowy"/>
        <w:ind w:right="171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Załącznik nr </w:t>
      </w:r>
      <w:r w:rsidR="002C6589">
        <w:rPr>
          <w:rFonts w:asciiTheme="majorHAnsi" w:hAnsiTheme="majorHAnsi"/>
          <w:sz w:val="22"/>
          <w:szCs w:val="22"/>
        </w:rPr>
        <w:t>4</w:t>
      </w:r>
      <w:r w:rsidR="00861CCA">
        <w:rPr>
          <w:rFonts w:asciiTheme="majorHAnsi" w:hAnsiTheme="majorHAnsi"/>
          <w:sz w:val="22"/>
          <w:szCs w:val="22"/>
        </w:rPr>
        <w:t xml:space="preserve"> do Ogłoszenia</w:t>
      </w:r>
    </w:p>
    <w:p w:rsidR="003D3407" w:rsidRPr="00861CCA" w:rsidRDefault="003D3407" w:rsidP="00EF75AE">
      <w:pPr>
        <w:pStyle w:val="Tekstpodstawowy"/>
        <w:ind w:right="171"/>
        <w:rPr>
          <w:rFonts w:asciiTheme="majorHAnsi" w:hAnsiTheme="majorHAnsi"/>
          <w:sz w:val="22"/>
          <w:szCs w:val="22"/>
        </w:rPr>
      </w:pPr>
    </w:p>
    <w:p w:rsidR="005D6FB6" w:rsidRPr="00861CCA" w:rsidRDefault="006E3D47" w:rsidP="00EF75AE">
      <w:pPr>
        <w:pStyle w:val="Tekstpodstawowy"/>
        <w:ind w:left="55" w:right="171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861CCA">
        <w:rPr>
          <w:rFonts w:asciiTheme="majorHAnsi" w:hAnsiTheme="majorHAnsi" w:cstheme="minorHAnsi"/>
          <w:b/>
          <w:bCs/>
          <w:sz w:val="22"/>
          <w:szCs w:val="22"/>
        </w:rPr>
        <w:t xml:space="preserve">UMOWA </w:t>
      </w:r>
      <w:r w:rsidR="00861CCA" w:rsidRPr="00861CCA">
        <w:rPr>
          <w:rFonts w:asciiTheme="majorHAnsi" w:hAnsiTheme="majorHAnsi" w:cstheme="minorHAnsi"/>
          <w:b/>
          <w:bCs/>
          <w:sz w:val="22"/>
          <w:szCs w:val="22"/>
        </w:rPr>
        <w:t>- wzór</w:t>
      </w:r>
    </w:p>
    <w:p w:rsidR="00861CCA" w:rsidRPr="00861CCA" w:rsidRDefault="00861CCA" w:rsidP="00EF75AE">
      <w:pPr>
        <w:pStyle w:val="Tekstpodstawowy"/>
        <w:ind w:left="55" w:right="171"/>
        <w:jc w:val="center"/>
        <w:rPr>
          <w:rFonts w:asciiTheme="majorHAnsi" w:hAnsiTheme="majorHAnsi" w:cstheme="minorHAnsi"/>
          <w:sz w:val="22"/>
          <w:szCs w:val="22"/>
        </w:rPr>
      </w:pPr>
    </w:p>
    <w:p w:rsidR="001C540B" w:rsidRDefault="00861CCA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z</w:t>
      </w:r>
      <w:r w:rsidR="001C540B" w:rsidRPr="00861CCA">
        <w:rPr>
          <w:rFonts w:asciiTheme="majorHAnsi" w:hAnsiTheme="majorHAnsi" w:cstheme="minorHAnsi"/>
          <w:sz w:val="22"/>
          <w:szCs w:val="22"/>
        </w:rPr>
        <w:t>awarta dnia …….. w Warszawie</w:t>
      </w:r>
      <w:r w:rsidRPr="00861CCA">
        <w:rPr>
          <w:rFonts w:asciiTheme="majorHAnsi" w:hAnsiTheme="majorHAnsi" w:cstheme="minorHAnsi"/>
          <w:sz w:val="22"/>
          <w:szCs w:val="22"/>
        </w:rPr>
        <w:t xml:space="preserve"> p</w:t>
      </w:r>
      <w:r w:rsidR="001C540B" w:rsidRPr="00861CCA">
        <w:rPr>
          <w:rFonts w:asciiTheme="majorHAnsi" w:hAnsiTheme="majorHAnsi" w:cstheme="minorHAnsi"/>
          <w:sz w:val="22"/>
          <w:szCs w:val="22"/>
        </w:rPr>
        <w:t>omiędzy</w:t>
      </w:r>
      <w:r>
        <w:rPr>
          <w:rFonts w:asciiTheme="majorHAnsi" w:hAnsiTheme="majorHAnsi" w:cstheme="minorHAnsi"/>
          <w:sz w:val="22"/>
          <w:szCs w:val="22"/>
        </w:rPr>
        <w:t>:</w:t>
      </w:r>
    </w:p>
    <w:p w:rsidR="00861CCA" w:rsidRPr="00861CCA" w:rsidRDefault="00861CCA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</w:p>
    <w:p w:rsidR="001C540B" w:rsidRPr="00861CCA" w:rsidRDefault="001C540B" w:rsidP="001C540B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861CCA">
        <w:rPr>
          <w:rFonts w:asciiTheme="majorHAnsi" w:eastAsia="Times New Roman" w:hAnsiTheme="majorHAnsi" w:cs="Times New Roman"/>
          <w:b/>
          <w:bCs/>
          <w:color w:val="000000"/>
        </w:rPr>
        <w:t xml:space="preserve">TR Warszawa </w:t>
      </w:r>
      <w:r w:rsidRPr="00861CCA">
        <w:rPr>
          <w:rFonts w:asciiTheme="majorHAnsi" w:eastAsia="Times New Roman" w:hAnsiTheme="majorHAnsi" w:cs="Times New Roman"/>
          <w:color w:val="000000"/>
        </w:rPr>
        <w:t>z siedzibą w Warszawie, ul. Marszałkowska 8, 00-590 Warszawa, wpisanym do Rejestru Instytucji Kultury Urzędu Miasta Stołecznego Warszawy, pod numerem RIA/1/94, o numerze identyfikacji podatkowej NIP PL-525-000-95-94; REGON 000278570, reprezentowanym przez:</w:t>
      </w:r>
    </w:p>
    <w:p w:rsidR="001C540B" w:rsidRPr="00861CCA" w:rsidRDefault="001C540B" w:rsidP="001C540B">
      <w:pPr>
        <w:jc w:val="both"/>
        <w:rPr>
          <w:rFonts w:asciiTheme="majorHAnsi" w:eastAsia="Times New Roman" w:hAnsiTheme="majorHAnsi" w:cs="Times New Roman"/>
          <w:b/>
          <w:color w:val="000000"/>
        </w:rPr>
      </w:pPr>
      <w:r w:rsidRPr="00861CCA">
        <w:rPr>
          <w:rFonts w:asciiTheme="majorHAnsi" w:eastAsia="Times New Roman" w:hAnsiTheme="majorHAnsi" w:cs="Times New Roman"/>
          <w:b/>
          <w:color w:val="000000"/>
        </w:rPr>
        <w:t>Natalię Dzieduszycką -  Dyrektor</w:t>
      </w:r>
      <w:r w:rsidR="00F805E9">
        <w:rPr>
          <w:rFonts w:asciiTheme="majorHAnsi" w:eastAsia="Times New Roman" w:hAnsiTheme="majorHAnsi" w:cs="Times New Roman"/>
          <w:b/>
          <w:color w:val="000000"/>
        </w:rPr>
        <w:t>kę</w:t>
      </w:r>
      <w:r w:rsidRPr="00861CCA">
        <w:rPr>
          <w:rFonts w:asciiTheme="majorHAnsi" w:eastAsia="Times New Roman" w:hAnsiTheme="majorHAnsi" w:cs="Times New Roman"/>
          <w:b/>
          <w:color w:val="000000"/>
        </w:rPr>
        <w:t>,</w:t>
      </w:r>
    </w:p>
    <w:p w:rsidR="001C540B" w:rsidRPr="00861CCA" w:rsidRDefault="001C540B" w:rsidP="001C540B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861CCA">
        <w:rPr>
          <w:rFonts w:asciiTheme="majorHAnsi" w:eastAsia="Times New Roman" w:hAnsiTheme="majorHAnsi" w:cs="Times New Roman"/>
          <w:color w:val="000000"/>
        </w:rPr>
        <w:t>przy kontrasygnacie Doroty Łyszkowskiej – p.o. główne</w:t>
      </w:r>
      <w:r w:rsidR="00F805E9">
        <w:rPr>
          <w:rFonts w:asciiTheme="majorHAnsi" w:eastAsia="Times New Roman" w:hAnsiTheme="majorHAnsi" w:cs="Times New Roman"/>
          <w:color w:val="000000"/>
        </w:rPr>
        <w:t>j</w:t>
      </w:r>
      <w:r w:rsidRPr="00861CCA">
        <w:rPr>
          <w:rFonts w:asciiTheme="majorHAnsi" w:eastAsia="Times New Roman" w:hAnsiTheme="majorHAnsi" w:cs="Times New Roman"/>
          <w:color w:val="000000"/>
        </w:rPr>
        <w:t xml:space="preserve"> księgowe</w:t>
      </w:r>
      <w:r w:rsidR="00F805E9">
        <w:rPr>
          <w:rFonts w:asciiTheme="majorHAnsi" w:eastAsia="Times New Roman" w:hAnsiTheme="majorHAnsi" w:cs="Times New Roman"/>
          <w:color w:val="000000"/>
        </w:rPr>
        <w:t>j</w:t>
      </w:r>
      <w:r w:rsidRPr="00861CCA">
        <w:rPr>
          <w:rFonts w:asciiTheme="majorHAnsi" w:eastAsia="Times New Roman" w:hAnsiTheme="majorHAnsi" w:cs="Times New Roman"/>
          <w:color w:val="000000"/>
        </w:rPr>
        <w:t>,</w:t>
      </w:r>
    </w:p>
    <w:p w:rsidR="001C540B" w:rsidRPr="00861CCA" w:rsidRDefault="001C540B" w:rsidP="001C540B">
      <w:pPr>
        <w:jc w:val="both"/>
        <w:rPr>
          <w:rFonts w:asciiTheme="majorHAnsi" w:eastAsia="Times New Roman" w:hAnsiTheme="majorHAnsi" w:cs="Times New Roman"/>
          <w:color w:val="000000"/>
        </w:rPr>
      </w:pPr>
      <w:r w:rsidRPr="00861CCA">
        <w:rPr>
          <w:rFonts w:asciiTheme="majorHAnsi" w:eastAsia="Times New Roman" w:hAnsiTheme="majorHAnsi" w:cs="Times New Roman"/>
          <w:color w:val="000000"/>
        </w:rPr>
        <w:t xml:space="preserve">zwanym dalej </w:t>
      </w:r>
      <w:r w:rsidRPr="00861CCA">
        <w:rPr>
          <w:rFonts w:asciiTheme="majorHAnsi" w:eastAsia="Times New Roman" w:hAnsiTheme="majorHAnsi" w:cs="Times New Roman"/>
          <w:b/>
          <w:bCs/>
          <w:color w:val="000000"/>
        </w:rPr>
        <w:t>„Zamawiającym",</w:t>
      </w:r>
    </w:p>
    <w:p w:rsidR="001C540B" w:rsidRPr="00861CCA" w:rsidRDefault="001C540B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</w:p>
    <w:p w:rsidR="001C540B" w:rsidRPr="00861CCA" w:rsidRDefault="00991F40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  <w:r w:rsidRPr="00861CCA">
        <w:rPr>
          <w:rFonts w:asciiTheme="majorHAnsi" w:hAnsiTheme="majorHAnsi" w:cstheme="minorHAnsi"/>
          <w:sz w:val="22"/>
          <w:szCs w:val="22"/>
        </w:rPr>
        <w:t>a</w:t>
      </w:r>
    </w:p>
    <w:p w:rsidR="001C540B" w:rsidRPr="00861CCA" w:rsidRDefault="001C540B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</w:p>
    <w:p w:rsidR="001C540B" w:rsidRPr="00861CCA" w:rsidRDefault="001C540B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  <w:r w:rsidRPr="00861CCA">
        <w:rPr>
          <w:rFonts w:asciiTheme="majorHAnsi" w:hAnsiTheme="majorHAnsi" w:cstheme="minorHAnsi"/>
          <w:sz w:val="22"/>
          <w:szCs w:val="22"/>
        </w:rPr>
        <w:t>………………</w:t>
      </w:r>
      <w:r w:rsidR="00991F40" w:rsidRPr="00861CCA">
        <w:rPr>
          <w:rFonts w:asciiTheme="majorHAnsi" w:hAnsiTheme="majorHAnsi" w:cstheme="minorHAnsi"/>
          <w:sz w:val="22"/>
          <w:szCs w:val="22"/>
        </w:rPr>
        <w:t>……………………..</w:t>
      </w:r>
    </w:p>
    <w:p w:rsidR="00991F40" w:rsidRPr="00861CCA" w:rsidRDefault="00991F40" w:rsidP="00991F40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  <w:r w:rsidRPr="00861CCA">
        <w:rPr>
          <w:rFonts w:asciiTheme="majorHAnsi" w:hAnsiTheme="majorHAnsi" w:cstheme="minorHAnsi"/>
          <w:sz w:val="22"/>
          <w:szCs w:val="22"/>
        </w:rPr>
        <w:t>……………………………………..</w:t>
      </w:r>
    </w:p>
    <w:p w:rsidR="00991F40" w:rsidRPr="00861CCA" w:rsidRDefault="00991F40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</w:p>
    <w:p w:rsidR="001C540B" w:rsidRDefault="00991F40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  <w:r w:rsidRPr="00861CCA">
        <w:rPr>
          <w:rFonts w:asciiTheme="majorHAnsi" w:hAnsiTheme="majorHAnsi" w:cstheme="minorHAnsi"/>
          <w:sz w:val="22"/>
          <w:szCs w:val="22"/>
        </w:rPr>
        <w:t>z</w:t>
      </w:r>
      <w:r w:rsidR="001C540B" w:rsidRPr="00861CCA">
        <w:rPr>
          <w:rFonts w:asciiTheme="majorHAnsi" w:hAnsiTheme="majorHAnsi" w:cstheme="minorHAnsi"/>
          <w:sz w:val="22"/>
          <w:szCs w:val="22"/>
        </w:rPr>
        <w:t xml:space="preserve">wanym dalej </w:t>
      </w:r>
      <w:r w:rsidR="00861CCA">
        <w:rPr>
          <w:rFonts w:asciiTheme="majorHAnsi" w:hAnsiTheme="majorHAnsi" w:cstheme="minorHAnsi"/>
          <w:sz w:val="22"/>
          <w:szCs w:val="22"/>
        </w:rPr>
        <w:t>„</w:t>
      </w:r>
      <w:r w:rsidR="001C540B" w:rsidRPr="00861CCA">
        <w:rPr>
          <w:rFonts w:asciiTheme="majorHAnsi" w:hAnsiTheme="majorHAnsi" w:cstheme="minorHAnsi"/>
          <w:b/>
          <w:bCs/>
          <w:sz w:val="22"/>
          <w:szCs w:val="22"/>
        </w:rPr>
        <w:t>Wykonawcą</w:t>
      </w:r>
      <w:r w:rsidR="00861CCA">
        <w:rPr>
          <w:rFonts w:asciiTheme="majorHAnsi" w:hAnsiTheme="majorHAnsi" w:cstheme="minorHAnsi"/>
          <w:sz w:val="22"/>
          <w:szCs w:val="22"/>
        </w:rPr>
        <w:t>”</w:t>
      </w:r>
    </w:p>
    <w:p w:rsidR="00861CCA" w:rsidRDefault="00861CCA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</w:p>
    <w:p w:rsidR="00861CCA" w:rsidRPr="00861CCA" w:rsidRDefault="00861CCA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następującej treści:</w:t>
      </w:r>
    </w:p>
    <w:p w:rsidR="001C540B" w:rsidRPr="00861CCA" w:rsidRDefault="001C540B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</w:p>
    <w:p w:rsidR="00861CCA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861CCA">
        <w:rPr>
          <w:rFonts w:asciiTheme="majorHAnsi" w:hAnsiTheme="majorHAnsi" w:cstheme="minorHAnsi"/>
          <w:b/>
          <w:bCs/>
          <w:sz w:val="22"/>
          <w:szCs w:val="22"/>
        </w:rPr>
        <w:t xml:space="preserve">§1 </w:t>
      </w:r>
    </w:p>
    <w:p w:rsidR="003D3407" w:rsidRPr="00861CCA" w:rsidRDefault="00861CCA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P</w:t>
      </w:r>
      <w:r w:rsidR="006E3D47" w:rsidRPr="00861CCA">
        <w:rPr>
          <w:rFonts w:asciiTheme="majorHAnsi" w:hAnsiTheme="majorHAnsi" w:cstheme="minorHAnsi"/>
          <w:b/>
          <w:bCs/>
          <w:sz w:val="22"/>
          <w:szCs w:val="22"/>
        </w:rPr>
        <w:t>rzedmiot umowy</w:t>
      </w:r>
    </w:p>
    <w:p w:rsidR="003D3407" w:rsidRPr="00861CCA" w:rsidRDefault="006E3D47" w:rsidP="00861CCA">
      <w:pPr>
        <w:pStyle w:val="Akapitzlist"/>
        <w:numPr>
          <w:ilvl w:val="0"/>
          <w:numId w:val="1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Wykonawca zobowiązuje się zrealizować na rzecz Zamawiającego wykonanie prac remontowo- budowlanych </w:t>
      </w:r>
      <w:r w:rsidR="001C540B" w:rsidRPr="00861CCA">
        <w:rPr>
          <w:rFonts w:asciiTheme="majorHAnsi" w:hAnsiTheme="majorHAnsi" w:cstheme="minorHAnsi"/>
        </w:rPr>
        <w:t>remontu toalet ogólnodostępnych</w:t>
      </w:r>
      <w:r w:rsidRPr="00861CCA">
        <w:rPr>
          <w:rFonts w:asciiTheme="majorHAnsi" w:hAnsiTheme="majorHAnsi" w:cstheme="minorHAnsi"/>
        </w:rPr>
        <w:t xml:space="preserve"> zgodnie z Dokumentacją techniczną będącą załącznikiem do </w:t>
      </w:r>
      <w:r w:rsidR="001C540B" w:rsidRPr="00861CCA">
        <w:rPr>
          <w:rFonts w:asciiTheme="majorHAnsi" w:hAnsiTheme="majorHAnsi" w:cstheme="minorHAnsi"/>
        </w:rPr>
        <w:t>Umowy</w:t>
      </w:r>
      <w:r w:rsidRPr="00861CCA">
        <w:rPr>
          <w:rFonts w:asciiTheme="majorHAnsi" w:hAnsiTheme="majorHAnsi" w:cstheme="minorHAnsi"/>
        </w:rPr>
        <w:t xml:space="preserve">, zwanych dalej robotami. Umowa zostaje zawarta zgodnie z </w:t>
      </w:r>
      <w:r w:rsidR="001C540B" w:rsidRPr="00861CCA">
        <w:rPr>
          <w:rFonts w:asciiTheme="majorHAnsi" w:hAnsiTheme="majorHAnsi" w:cstheme="minorHAnsi"/>
        </w:rPr>
        <w:t>Ofertą</w:t>
      </w:r>
      <w:r w:rsidRPr="00861CCA">
        <w:rPr>
          <w:rFonts w:asciiTheme="majorHAnsi" w:hAnsiTheme="majorHAnsi" w:cstheme="minorHAnsi"/>
        </w:rPr>
        <w:t xml:space="preserve"> Wykonawcy z dnia ............</w:t>
      </w:r>
    </w:p>
    <w:p w:rsidR="003D3407" w:rsidRPr="00861CCA" w:rsidRDefault="006E3D47" w:rsidP="00861CCA">
      <w:pPr>
        <w:pStyle w:val="Akapitzlist"/>
        <w:numPr>
          <w:ilvl w:val="0"/>
          <w:numId w:val="1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Wykonawca potwierdza, iż przed podpisaniem niniejszej umowy, przy zachowaniu najwyższej staranności zapoznał się z Dokumentacją techniczną </w:t>
      </w:r>
      <w:r w:rsidR="001C540B" w:rsidRPr="00861CCA">
        <w:rPr>
          <w:rFonts w:asciiTheme="majorHAnsi" w:hAnsiTheme="majorHAnsi" w:cstheme="minorHAnsi"/>
        </w:rPr>
        <w:t>będącą załącznikiem do Umowy</w:t>
      </w:r>
      <w:r w:rsidRPr="00861CCA">
        <w:rPr>
          <w:rFonts w:asciiTheme="majorHAnsi" w:hAnsiTheme="majorHAnsi" w:cstheme="minorHAnsi"/>
        </w:rPr>
        <w:t xml:space="preserve"> oraz dokonał wizji lokalnej terenu robót, a także poznał istniejący stan faktyczny. Wykonawca oświadcza, że profesjonalnie zajmuje się działalnością, której dotyczy niniejsza umowa i zobowiązuje się zrealizować zamówienie zgodnie z obowiązującymi normami, przepisami oraz na ustalonych umową</w:t>
      </w:r>
      <w:r w:rsidRPr="00861CCA">
        <w:rPr>
          <w:rFonts w:asciiTheme="majorHAnsi" w:hAnsiTheme="majorHAnsi" w:cstheme="minorHAnsi"/>
          <w:spacing w:val="-8"/>
        </w:rPr>
        <w:t xml:space="preserve"> </w:t>
      </w:r>
      <w:r w:rsidRPr="00861CCA">
        <w:rPr>
          <w:rFonts w:asciiTheme="majorHAnsi" w:hAnsiTheme="majorHAnsi" w:cstheme="minorHAnsi"/>
        </w:rPr>
        <w:t>warunkach.</w:t>
      </w:r>
    </w:p>
    <w:p w:rsidR="003D3407" w:rsidRPr="00861CCA" w:rsidRDefault="006E3D47" w:rsidP="00861CCA">
      <w:pPr>
        <w:pStyle w:val="Akapitzlist"/>
        <w:numPr>
          <w:ilvl w:val="0"/>
          <w:numId w:val="1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jest zobowiązany, za wynagrodzeniem określonym w § 9 ust. 1, do wykonania z należytą starannością wszelkich robót i czynności niezbędnych dla zrealizowania przedmiotu umowy, w celu przekazania przedmiotu umowy</w:t>
      </w:r>
      <w:r w:rsidRPr="00861CCA">
        <w:rPr>
          <w:rFonts w:asciiTheme="majorHAnsi" w:hAnsiTheme="majorHAnsi" w:cstheme="minorHAnsi"/>
          <w:spacing w:val="-3"/>
        </w:rPr>
        <w:t xml:space="preserve"> </w:t>
      </w:r>
      <w:r w:rsidRPr="00861CCA">
        <w:rPr>
          <w:rFonts w:asciiTheme="majorHAnsi" w:hAnsiTheme="majorHAnsi" w:cstheme="minorHAnsi"/>
        </w:rPr>
        <w:t>Zamawiającemu.</w:t>
      </w:r>
    </w:p>
    <w:p w:rsidR="00EF75AE" w:rsidRPr="00861CCA" w:rsidRDefault="00EF75AE" w:rsidP="00EF75AE">
      <w:pPr>
        <w:pStyle w:val="Tekstpodstawowy"/>
        <w:ind w:left="51" w:right="171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:rsidR="00861CCA" w:rsidRDefault="006E3D47" w:rsidP="00EF75AE">
      <w:pPr>
        <w:pStyle w:val="Tekstpodstawowy"/>
        <w:ind w:left="51" w:right="171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861CCA">
        <w:rPr>
          <w:rFonts w:asciiTheme="majorHAnsi" w:hAnsiTheme="majorHAnsi" w:cstheme="minorHAnsi"/>
          <w:b/>
          <w:bCs/>
          <w:sz w:val="22"/>
          <w:szCs w:val="22"/>
        </w:rPr>
        <w:t>§2</w:t>
      </w:r>
      <w:r w:rsidR="00EF75AE" w:rsidRPr="00861CCA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</w:p>
    <w:p w:rsidR="003D3407" w:rsidRPr="00861CCA" w:rsidRDefault="00861CCA" w:rsidP="00EF75AE">
      <w:pPr>
        <w:pStyle w:val="Tekstpodstawowy"/>
        <w:ind w:left="51" w:right="171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T</w:t>
      </w:r>
      <w:r w:rsidR="006E3D47" w:rsidRPr="00861CCA">
        <w:rPr>
          <w:rFonts w:asciiTheme="majorHAnsi" w:hAnsiTheme="majorHAnsi" w:cstheme="minorHAnsi"/>
          <w:b/>
          <w:bCs/>
          <w:sz w:val="22"/>
          <w:szCs w:val="22"/>
        </w:rPr>
        <w:t>ermin wykonania</w:t>
      </w:r>
    </w:p>
    <w:p w:rsidR="003D3407" w:rsidRPr="00861CCA" w:rsidRDefault="006E3D47" w:rsidP="00861CCA">
      <w:pPr>
        <w:pStyle w:val="Akapitzlist"/>
        <w:numPr>
          <w:ilvl w:val="0"/>
          <w:numId w:val="15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Datę rozpoczęcie robót określonych w § 1, ustala się na dzień przekazania terenu robót, co nastąpi nie później niż na 2 dzień roboczy od daty podpisania Umowy, na podstawie podpisanego przez obie Strony protokołu przekazania </w:t>
      </w:r>
      <w:r w:rsidR="00991F40" w:rsidRPr="00861CCA">
        <w:rPr>
          <w:rFonts w:asciiTheme="majorHAnsi" w:hAnsiTheme="majorHAnsi" w:cstheme="minorHAnsi"/>
        </w:rPr>
        <w:t xml:space="preserve">terenu </w:t>
      </w:r>
      <w:r w:rsidRPr="00861CCA">
        <w:rPr>
          <w:rFonts w:asciiTheme="majorHAnsi" w:hAnsiTheme="majorHAnsi" w:cstheme="minorHAnsi"/>
        </w:rPr>
        <w:t>robót.</w:t>
      </w:r>
    </w:p>
    <w:p w:rsidR="003D3407" w:rsidRPr="00861CCA" w:rsidRDefault="006E3D47" w:rsidP="00861CCA">
      <w:pPr>
        <w:pStyle w:val="Akapitzlist"/>
        <w:numPr>
          <w:ilvl w:val="0"/>
          <w:numId w:val="15"/>
        </w:numPr>
        <w:tabs>
          <w:tab w:val="left" w:pos="284"/>
        </w:tabs>
        <w:ind w:left="284" w:right="171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Zakończenie całości robót nastąpi w terminie do </w:t>
      </w:r>
      <w:r w:rsidR="00991F40" w:rsidRPr="00861CCA">
        <w:rPr>
          <w:rFonts w:asciiTheme="majorHAnsi" w:hAnsiTheme="majorHAnsi" w:cstheme="minorHAnsi"/>
        </w:rPr>
        <w:t xml:space="preserve">45 </w:t>
      </w:r>
      <w:r w:rsidRPr="00861CCA">
        <w:rPr>
          <w:rFonts w:asciiTheme="majorHAnsi" w:hAnsiTheme="majorHAnsi" w:cstheme="minorHAnsi"/>
        </w:rPr>
        <w:t xml:space="preserve">dni od podpisania umowy nie później niż </w:t>
      </w:r>
      <w:r w:rsidR="00861CCA">
        <w:rPr>
          <w:rFonts w:asciiTheme="majorHAnsi" w:hAnsiTheme="majorHAnsi" w:cstheme="minorHAnsi"/>
        </w:rPr>
        <w:t>25 sierpnia 2020</w:t>
      </w:r>
      <w:r w:rsidR="00861CCA" w:rsidRPr="00861CCA">
        <w:rPr>
          <w:rFonts w:asciiTheme="majorHAnsi" w:hAnsiTheme="majorHAnsi" w:cstheme="minorHAnsi"/>
        </w:rPr>
        <w:t xml:space="preserve"> </w:t>
      </w:r>
      <w:r w:rsidRPr="00861CCA">
        <w:rPr>
          <w:rFonts w:asciiTheme="majorHAnsi" w:hAnsiTheme="majorHAnsi" w:cstheme="minorHAnsi"/>
        </w:rPr>
        <w:t>roku. Za termin zakończenia robót uważa się datę podpisania protokołu końcowego odbioru przedmiotu</w:t>
      </w:r>
      <w:r w:rsidRPr="00861CCA">
        <w:rPr>
          <w:rFonts w:asciiTheme="majorHAnsi" w:hAnsiTheme="majorHAnsi" w:cstheme="minorHAnsi"/>
          <w:spacing w:val="-4"/>
        </w:rPr>
        <w:t xml:space="preserve"> </w:t>
      </w:r>
      <w:r w:rsidRPr="00861CCA">
        <w:rPr>
          <w:rFonts w:asciiTheme="majorHAnsi" w:hAnsiTheme="majorHAnsi" w:cstheme="minorHAnsi"/>
        </w:rPr>
        <w:t>umowy.</w:t>
      </w:r>
    </w:p>
    <w:p w:rsidR="00EF75AE" w:rsidRPr="00861CCA" w:rsidRDefault="00EF75AE" w:rsidP="00991F40">
      <w:pPr>
        <w:pStyle w:val="Akapitzlist"/>
        <w:tabs>
          <w:tab w:val="left" w:pos="679"/>
        </w:tabs>
        <w:ind w:left="678" w:right="171" w:firstLine="0"/>
        <w:rPr>
          <w:rFonts w:asciiTheme="majorHAnsi" w:hAnsiTheme="majorHAnsi" w:cstheme="minorHAnsi"/>
        </w:rPr>
      </w:pPr>
    </w:p>
    <w:p w:rsidR="00A53551" w:rsidRDefault="006E3D47" w:rsidP="00EF75AE">
      <w:pPr>
        <w:pStyle w:val="Tekstpodstawowy"/>
        <w:ind w:left="51"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§3</w:t>
      </w:r>
    </w:p>
    <w:p w:rsidR="003D3407" w:rsidRPr="00861CCA" w:rsidRDefault="00A53551" w:rsidP="00EF75AE">
      <w:pPr>
        <w:pStyle w:val="Tekstpodstawowy"/>
        <w:ind w:left="51"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soby odpowiedzialne</w:t>
      </w:r>
    </w:p>
    <w:p w:rsidR="003D3407" w:rsidRPr="00861CCA" w:rsidRDefault="006E3D47" w:rsidP="00A53551">
      <w:pPr>
        <w:pStyle w:val="Akapitzlist"/>
        <w:numPr>
          <w:ilvl w:val="0"/>
          <w:numId w:val="43"/>
        </w:numPr>
        <w:tabs>
          <w:tab w:val="left" w:pos="284"/>
        </w:tabs>
        <w:ind w:left="284" w:right="171" w:hanging="284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ustanawia OSOBĘ ODPOWIEDZIALNĄ za realizacją postanowień</w:t>
      </w:r>
      <w:r w:rsidRPr="00861CCA">
        <w:rPr>
          <w:rFonts w:asciiTheme="majorHAnsi" w:hAnsiTheme="majorHAnsi" w:cstheme="minorHAnsi"/>
          <w:spacing w:val="-28"/>
        </w:rPr>
        <w:t xml:space="preserve"> </w:t>
      </w:r>
      <w:r w:rsidRPr="00861CCA">
        <w:rPr>
          <w:rFonts w:asciiTheme="majorHAnsi" w:hAnsiTheme="majorHAnsi" w:cstheme="minorHAnsi"/>
        </w:rPr>
        <w:t>umowy:</w:t>
      </w:r>
    </w:p>
    <w:p w:rsidR="003D3407" w:rsidRPr="00861CCA" w:rsidRDefault="00C14648" w:rsidP="00C14648">
      <w:pPr>
        <w:pStyle w:val="Tekstpodstawowy"/>
        <w:ind w:left="284" w:right="171" w:firstLine="436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w w:val="95"/>
          <w:sz w:val="22"/>
          <w:szCs w:val="22"/>
        </w:rPr>
        <w:t>Iwona Patejuk, mail: administracja@trwarszawa.pl</w:t>
      </w:r>
    </w:p>
    <w:p w:rsidR="003D3407" w:rsidRPr="00861CCA" w:rsidRDefault="006E3D47" w:rsidP="00A53551">
      <w:pPr>
        <w:pStyle w:val="Akapitzlist"/>
        <w:numPr>
          <w:ilvl w:val="0"/>
          <w:numId w:val="43"/>
        </w:numPr>
        <w:tabs>
          <w:tab w:val="left" w:pos="679"/>
        </w:tabs>
        <w:ind w:left="284" w:right="171" w:hanging="284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ustanawia OSOBĘ ODPOWIEDZIALNĄ za realizacją postanowień</w:t>
      </w:r>
      <w:r w:rsidRPr="00861CCA">
        <w:rPr>
          <w:rFonts w:asciiTheme="majorHAnsi" w:hAnsiTheme="majorHAnsi" w:cstheme="minorHAnsi"/>
          <w:spacing w:val="-3"/>
        </w:rPr>
        <w:t xml:space="preserve"> </w:t>
      </w:r>
      <w:r w:rsidRPr="00861CCA">
        <w:rPr>
          <w:rFonts w:asciiTheme="majorHAnsi" w:hAnsiTheme="majorHAnsi" w:cstheme="minorHAnsi"/>
        </w:rPr>
        <w:t>umowy:</w:t>
      </w:r>
    </w:p>
    <w:p w:rsidR="003D3407" w:rsidRPr="00861CCA" w:rsidRDefault="006E3D47" w:rsidP="00A53551">
      <w:pPr>
        <w:pStyle w:val="Tekstpodstawowy"/>
        <w:ind w:left="284" w:right="171" w:hanging="284"/>
        <w:rPr>
          <w:rFonts w:asciiTheme="majorHAnsi" w:hAnsiTheme="majorHAnsi" w:cstheme="minorHAnsi"/>
          <w:sz w:val="22"/>
          <w:szCs w:val="22"/>
        </w:rPr>
      </w:pPr>
      <w:r w:rsidRPr="00861CCA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………………………………………………………………………………………………………………….………..</w:t>
      </w:r>
    </w:p>
    <w:p w:rsidR="003D3407" w:rsidRPr="00861CCA" w:rsidRDefault="006E3D47" w:rsidP="00A53551">
      <w:pPr>
        <w:pStyle w:val="Akapitzlist"/>
        <w:numPr>
          <w:ilvl w:val="0"/>
          <w:numId w:val="43"/>
        </w:numPr>
        <w:tabs>
          <w:tab w:val="left" w:pos="678"/>
        </w:tabs>
        <w:ind w:left="284" w:right="171" w:hanging="284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lastRenderedPageBreak/>
        <w:t>Wszystkie doręczenia i wezwania skierowane przez Zamawiającego do Wykonawcy uznaje się za prawidłowo i skutecznie dokonane, jeżeli będą złożone w siedzibie Wykonawcy, lub złożone u osoby odpowiedzialnej po stronie</w:t>
      </w:r>
      <w:r w:rsidRPr="00861CCA">
        <w:rPr>
          <w:rFonts w:asciiTheme="majorHAnsi" w:hAnsiTheme="majorHAnsi" w:cstheme="minorHAnsi"/>
          <w:spacing w:val="-1"/>
        </w:rPr>
        <w:t xml:space="preserve"> </w:t>
      </w:r>
      <w:r w:rsidRPr="00861CCA">
        <w:rPr>
          <w:rFonts w:asciiTheme="majorHAnsi" w:hAnsiTheme="majorHAnsi" w:cstheme="minorHAnsi"/>
        </w:rPr>
        <w:t>Wykonawcy.</w:t>
      </w:r>
    </w:p>
    <w:p w:rsidR="00EF75AE" w:rsidRPr="00861CCA" w:rsidRDefault="00EF75AE" w:rsidP="00991F40">
      <w:pPr>
        <w:pStyle w:val="Akapitzlist"/>
        <w:tabs>
          <w:tab w:val="left" w:pos="678"/>
        </w:tabs>
        <w:ind w:left="677" w:right="171" w:firstLine="0"/>
        <w:rPr>
          <w:rFonts w:asciiTheme="majorHAnsi" w:hAnsiTheme="majorHAnsi" w:cstheme="minorHAnsi"/>
        </w:rPr>
      </w:pPr>
    </w:p>
    <w:p w:rsidR="00A53551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§4</w:t>
      </w:r>
    </w:p>
    <w:p w:rsidR="003D3407" w:rsidRPr="00861CCA" w:rsidRDefault="00A53551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bowiązki</w:t>
      </w:r>
      <w:r w:rsidR="006E3D47" w:rsidRPr="00861CCA">
        <w:rPr>
          <w:rFonts w:asciiTheme="majorHAnsi" w:hAnsiTheme="majorHAnsi" w:cstheme="minorHAnsi"/>
          <w:b/>
          <w:spacing w:val="-20"/>
          <w:sz w:val="22"/>
          <w:szCs w:val="22"/>
        </w:rPr>
        <w:t xml:space="preserve"> 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Stron</w:t>
      </w:r>
    </w:p>
    <w:p w:rsidR="003D3407" w:rsidRPr="00861CCA" w:rsidRDefault="006E3D47" w:rsidP="00A53551">
      <w:pPr>
        <w:pStyle w:val="Akapitzlist"/>
        <w:numPr>
          <w:ilvl w:val="0"/>
          <w:numId w:val="13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wskaże Wykonawcy źródła poboru energii elektrycznej i wody do celów robót budowlanych.</w:t>
      </w:r>
    </w:p>
    <w:p w:rsidR="003D3407" w:rsidRPr="00861CCA" w:rsidRDefault="006E3D47" w:rsidP="00A53551">
      <w:pPr>
        <w:pStyle w:val="Akapitzlist"/>
        <w:numPr>
          <w:ilvl w:val="0"/>
          <w:numId w:val="13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ma obowiązek, własnym staraniem i na własny koszt, zabezpieczyć teren robót wraz ze znajdującymi się na nim urządzeniami, zapewnić warunki bezpieczeństwa, a także utrzymywać w należytym porządku i stanie technicznym teren robót oraz drogi wykorzystywane w celach transportowych na potrzeby robót</w:t>
      </w:r>
      <w:r w:rsidRPr="00861CCA">
        <w:rPr>
          <w:rFonts w:asciiTheme="majorHAnsi" w:hAnsiTheme="majorHAnsi" w:cstheme="minorHAnsi"/>
          <w:spacing w:val="-1"/>
        </w:rPr>
        <w:t xml:space="preserve"> </w:t>
      </w:r>
      <w:r w:rsidRPr="00861CCA">
        <w:rPr>
          <w:rFonts w:asciiTheme="majorHAnsi" w:hAnsiTheme="majorHAnsi" w:cstheme="minorHAnsi"/>
        </w:rPr>
        <w:t>budowlanych.</w:t>
      </w:r>
    </w:p>
    <w:p w:rsidR="003D3407" w:rsidRPr="00861CCA" w:rsidRDefault="006E3D47" w:rsidP="00A53551">
      <w:pPr>
        <w:pStyle w:val="Akapitzlist"/>
        <w:numPr>
          <w:ilvl w:val="0"/>
          <w:numId w:val="13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Wykonawca jest zobowiązany składować materiały i urządzenia nie stwarzając przeszkód komunikacyjnych, a także, na własny koszt usuwać wszelkie odpady oraz śmieci z terenu robót, przy przestrzeganiu przepisów obowiązujących w zakresie utylizacji odpadów, w szczególności odpadów budowlanych, przy przestrzeganiu przepisów ustawy z dnia 14 grudnia 2012 r. o odpadach (Dz. U. z </w:t>
      </w:r>
      <w:r w:rsidR="00A53551" w:rsidRPr="00861CCA">
        <w:rPr>
          <w:rFonts w:asciiTheme="majorHAnsi" w:hAnsiTheme="majorHAnsi" w:cstheme="minorHAnsi"/>
        </w:rPr>
        <w:t>20</w:t>
      </w:r>
      <w:r w:rsidR="00A53551">
        <w:rPr>
          <w:rFonts w:asciiTheme="majorHAnsi" w:hAnsiTheme="majorHAnsi" w:cstheme="minorHAnsi"/>
        </w:rPr>
        <w:t>20</w:t>
      </w:r>
      <w:r w:rsidR="00A53551" w:rsidRPr="00861CCA">
        <w:rPr>
          <w:rFonts w:asciiTheme="majorHAnsi" w:hAnsiTheme="majorHAnsi" w:cstheme="minorHAnsi"/>
        </w:rPr>
        <w:t xml:space="preserve"> </w:t>
      </w:r>
      <w:r w:rsidRPr="00861CCA">
        <w:rPr>
          <w:rFonts w:asciiTheme="majorHAnsi" w:hAnsiTheme="majorHAnsi" w:cstheme="minorHAnsi"/>
        </w:rPr>
        <w:t xml:space="preserve">r., poz. </w:t>
      </w:r>
      <w:r w:rsidR="00A53551">
        <w:rPr>
          <w:rFonts w:asciiTheme="majorHAnsi" w:hAnsiTheme="majorHAnsi" w:cstheme="minorHAnsi"/>
        </w:rPr>
        <w:t>797</w:t>
      </w:r>
      <w:r w:rsidRPr="00861CCA">
        <w:rPr>
          <w:rFonts w:asciiTheme="majorHAnsi" w:hAnsiTheme="majorHAnsi" w:cstheme="minorHAnsi"/>
        </w:rPr>
        <w:t>).</w:t>
      </w:r>
    </w:p>
    <w:p w:rsidR="003D3407" w:rsidRPr="00861CCA" w:rsidRDefault="006E3D47" w:rsidP="00A53551">
      <w:pPr>
        <w:pStyle w:val="Akapitzlist"/>
        <w:numPr>
          <w:ilvl w:val="0"/>
          <w:numId w:val="13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Wykonawca, niezależnie od wykonywanych zadań, przyjmuje pełną odpowiedzialność</w:t>
      </w:r>
      <w:r w:rsidRPr="00861CCA">
        <w:rPr>
          <w:rFonts w:asciiTheme="majorHAnsi" w:hAnsiTheme="majorHAnsi" w:cstheme="minorHAnsi"/>
          <w:spacing w:val="-9"/>
        </w:rPr>
        <w:t xml:space="preserve"> </w:t>
      </w:r>
      <w:r w:rsidRPr="00861CCA">
        <w:rPr>
          <w:rFonts w:asciiTheme="majorHAnsi" w:hAnsiTheme="majorHAnsi" w:cstheme="minorHAnsi"/>
        </w:rPr>
        <w:t>za:</w:t>
      </w:r>
    </w:p>
    <w:p w:rsidR="003D3407" w:rsidRPr="00861CCA" w:rsidRDefault="006E3D47" w:rsidP="00A53551">
      <w:pPr>
        <w:pStyle w:val="Akapitzlist"/>
        <w:numPr>
          <w:ilvl w:val="1"/>
          <w:numId w:val="44"/>
        </w:numPr>
        <w:tabs>
          <w:tab w:val="left" w:pos="1276"/>
        </w:tabs>
        <w:ind w:left="567" w:right="171" w:hanging="283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przyjęty teren robót od dnia przekazania terenu robót do dnia protokolarnego odbioru końcowego robót przez</w:t>
      </w:r>
      <w:r w:rsidRPr="00861CCA">
        <w:rPr>
          <w:rFonts w:asciiTheme="majorHAnsi" w:hAnsiTheme="majorHAnsi" w:cstheme="minorHAnsi"/>
          <w:spacing w:val="-1"/>
        </w:rPr>
        <w:t xml:space="preserve"> </w:t>
      </w:r>
      <w:r w:rsidRPr="00861CCA">
        <w:rPr>
          <w:rFonts w:asciiTheme="majorHAnsi" w:hAnsiTheme="majorHAnsi" w:cstheme="minorHAnsi"/>
        </w:rPr>
        <w:t>Zamawiającego,</w:t>
      </w:r>
    </w:p>
    <w:p w:rsidR="003D3407" w:rsidRPr="00861CCA" w:rsidRDefault="006E3D47" w:rsidP="00A53551">
      <w:pPr>
        <w:pStyle w:val="Akapitzlist"/>
        <w:numPr>
          <w:ilvl w:val="1"/>
          <w:numId w:val="44"/>
        </w:numPr>
        <w:tabs>
          <w:tab w:val="left" w:pos="1276"/>
        </w:tabs>
        <w:ind w:left="567" w:right="171" w:hanging="283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informowanie Zamawiającego o konieczności wykonania robót dodatkowych, w ciągu 2 dni od daty stwierdzenia takich faktów,</w:t>
      </w:r>
    </w:p>
    <w:p w:rsidR="003D3407" w:rsidRPr="00861CCA" w:rsidRDefault="006E3D47" w:rsidP="00A53551">
      <w:pPr>
        <w:pStyle w:val="Akapitzlist"/>
        <w:numPr>
          <w:ilvl w:val="1"/>
          <w:numId w:val="44"/>
        </w:numPr>
        <w:tabs>
          <w:tab w:val="left" w:pos="1276"/>
        </w:tabs>
        <w:ind w:left="567" w:right="171" w:hanging="283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bieżące i chronologiczne prowadzenie pełnej dokumentacji</w:t>
      </w:r>
      <w:r w:rsidRPr="00861CCA">
        <w:rPr>
          <w:rFonts w:asciiTheme="majorHAnsi" w:hAnsiTheme="majorHAnsi" w:cstheme="minorHAnsi"/>
          <w:spacing w:val="-4"/>
        </w:rPr>
        <w:t xml:space="preserve"> </w:t>
      </w:r>
      <w:r w:rsidRPr="00861CCA">
        <w:rPr>
          <w:rFonts w:asciiTheme="majorHAnsi" w:hAnsiTheme="majorHAnsi" w:cstheme="minorHAnsi"/>
        </w:rPr>
        <w:t>robót.</w:t>
      </w:r>
    </w:p>
    <w:p w:rsidR="003D3407" w:rsidRPr="00861CCA" w:rsidRDefault="006E3D47" w:rsidP="00A53551">
      <w:pPr>
        <w:pStyle w:val="Akapitzlist"/>
        <w:numPr>
          <w:ilvl w:val="0"/>
          <w:numId w:val="13"/>
        </w:numPr>
        <w:tabs>
          <w:tab w:val="left" w:pos="677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Roboty ulegające zakryciu podlegają odrębnym odbiorom przez osobę odpowiedzialną po stronie Zamawiającego w ciągu 2 dni od daty zgłoszenia, przez osobę odpowiedzialną po</w:t>
      </w:r>
      <w:r w:rsidRPr="00861CCA">
        <w:rPr>
          <w:rFonts w:asciiTheme="majorHAnsi" w:hAnsiTheme="majorHAnsi" w:cstheme="minorHAnsi"/>
          <w:spacing w:val="-16"/>
        </w:rPr>
        <w:t xml:space="preserve"> </w:t>
      </w:r>
      <w:r w:rsidRPr="00861CCA">
        <w:rPr>
          <w:rFonts w:asciiTheme="majorHAnsi" w:hAnsiTheme="majorHAnsi" w:cstheme="minorHAnsi"/>
        </w:rPr>
        <w:t>stronie</w:t>
      </w:r>
      <w:r w:rsidR="00991F40" w:rsidRPr="00861CCA">
        <w:rPr>
          <w:rFonts w:asciiTheme="majorHAnsi" w:hAnsiTheme="majorHAnsi" w:cstheme="minorHAnsi"/>
        </w:rPr>
        <w:t xml:space="preserve"> </w:t>
      </w:r>
      <w:r w:rsidRPr="00861CCA">
        <w:rPr>
          <w:rFonts w:asciiTheme="majorHAnsi" w:hAnsiTheme="majorHAnsi" w:cstheme="minorHAnsi"/>
        </w:rPr>
        <w:t>Wykonawcy gotowości do ich odbioru</w:t>
      </w:r>
      <w:r w:rsidRPr="00861CCA">
        <w:rPr>
          <w:rFonts w:asciiTheme="majorHAnsi" w:hAnsiTheme="majorHAnsi" w:cstheme="minorHAnsi"/>
          <w:color w:val="0000FF"/>
        </w:rPr>
        <w:t xml:space="preserve">. </w:t>
      </w:r>
      <w:r w:rsidRPr="00861CCA">
        <w:rPr>
          <w:rFonts w:asciiTheme="majorHAnsi" w:hAnsiTheme="majorHAnsi" w:cstheme="minorHAnsi"/>
        </w:rPr>
        <w:t>Jeżeli Wykonawca nie dopełni obowiązku poinformowania Zamawiającego i zakryje roboty ulegające zakryciu i zanikające, zobowiązany jest odkryć roboty lub wykonać otwory niezbędne do zbadania robót, a następnie przywrócić roboty do stanu poprzedniego, na koszt własny.</w:t>
      </w:r>
    </w:p>
    <w:p w:rsidR="00070E2D" w:rsidRPr="00861CCA" w:rsidRDefault="00070E2D" w:rsidP="00EF75AE">
      <w:pPr>
        <w:pStyle w:val="Akapitzlist"/>
        <w:tabs>
          <w:tab w:val="left" w:pos="677"/>
        </w:tabs>
        <w:ind w:left="676" w:right="171" w:firstLine="0"/>
        <w:rPr>
          <w:rFonts w:asciiTheme="majorHAnsi" w:hAnsiTheme="majorHAnsi" w:cstheme="minorHAnsi"/>
        </w:rPr>
      </w:pPr>
    </w:p>
    <w:p w:rsidR="00A53551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§5</w:t>
      </w:r>
    </w:p>
    <w:p w:rsidR="003D3407" w:rsidRPr="00861CCA" w:rsidRDefault="00A53551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w w:val="95"/>
          <w:sz w:val="22"/>
          <w:szCs w:val="22"/>
        </w:rPr>
        <w:t>S</w:t>
      </w:r>
      <w:r w:rsidR="006E3D47" w:rsidRPr="00861CCA">
        <w:rPr>
          <w:rFonts w:asciiTheme="majorHAnsi" w:hAnsiTheme="majorHAnsi" w:cstheme="minorHAnsi"/>
          <w:b/>
          <w:w w:val="95"/>
          <w:sz w:val="22"/>
          <w:szCs w:val="22"/>
        </w:rPr>
        <w:t>zkody</w:t>
      </w:r>
    </w:p>
    <w:p w:rsidR="003D3407" w:rsidRPr="00861CCA" w:rsidRDefault="006E3D47" w:rsidP="00A53551">
      <w:pPr>
        <w:pStyle w:val="Akapitzlist"/>
        <w:numPr>
          <w:ilvl w:val="0"/>
          <w:numId w:val="12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jest zobowiązany do niezwłocznego usunięcia, własnym staraniem i na koszt własny, ewentualnych szkód powstałych z jego winy w związku z realizacją niniejszej</w:t>
      </w:r>
      <w:r w:rsidRPr="00861CCA">
        <w:rPr>
          <w:rFonts w:asciiTheme="majorHAnsi" w:hAnsiTheme="majorHAnsi" w:cstheme="minorHAnsi"/>
          <w:spacing w:val="-14"/>
        </w:rPr>
        <w:t xml:space="preserve"> </w:t>
      </w:r>
      <w:r w:rsidRPr="00861CCA">
        <w:rPr>
          <w:rFonts w:asciiTheme="majorHAnsi" w:hAnsiTheme="majorHAnsi" w:cstheme="minorHAnsi"/>
        </w:rPr>
        <w:t>umowy.</w:t>
      </w:r>
    </w:p>
    <w:p w:rsidR="003D3407" w:rsidRPr="00861CCA" w:rsidRDefault="006E3D47" w:rsidP="00A53551">
      <w:pPr>
        <w:pStyle w:val="Akapitzlist"/>
        <w:numPr>
          <w:ilvl w:val="0"/>
          <w:numId w:val="12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tylko jeden raz wezwie Wykonawcę do niezwłocznego usunięcia szkód, o których mowa powyżej. Jeżeli w wyznaczonym terminie Wykonawca nie przystąpi do usunięcia lub nie dokona usunięcia szkody albo dokona nieprawidłowo, Zamawiający może użyć zabezpieczenia należytego wykonania umowy, w celu pokrycia swoich</w:t>
      </w:r>
      <w:r w:rsidRPr="00861CCA">
        <w:rPr>
          <w:rFonts w:asciiTheme="majorHAnsi" w:hAnsiTheme="majorHAnsi" w:cstheme="minorHAnsi"/>
          <w:spacing w:val="-4"/>
        </w:rPr>
        <w:t xml:space="preserve"> </w:t>
      </w:r>
      <w:r w:rsidRPr="00861CCA">
        <w:rPr>
          <w:rFonts w:asciiTheme="majorHAnsi" w:hAnsiTheme="majorHAnsi" w:cstheme="minorHAnsi"/>
        </w:rPr>
        <w:t>roszczeń.</w:t>
      </w:r>
    </w:p>
    <w:p w:rsidR="00EF75AE" w:rsidRPr="00861CCA" w:rsidRDefault="00EF75AE" w:rsidP="00EF75AE">
      <w:pPr>
        <w:pStyle w:val="Tekstpodstawowy"/>
        <w:tabs>
          <w:tab w:val="left" w:pos="5387"/>
        </w:tabs>
        <w:ind w:left="3908" w:right="171" w:firstLine="61"/>
        <w:jc w:val="both"/>
        <w:rPr>
          <w:rFonts w:asciiTheme="majorHAnsi" w:hAnsiTheme="majorHAnsi" w:cstheme="minorHAnsi"/>
          <w:sz w:val="22"/>
          <w:szCs w:val="22"/>
        </w:rPr>
      </w:pPr>
    </w:p>
    <w:p w:rsidR="00A53551" w:rsidRDefault="006E3D47" w:rsidP="00A53551">
      <w:pPr>
        <w:pStyle w:val="Tekstpodstawowy"/>
        <w:tabs>
          <w:tab w:val="left" w:pos="5387"/>
        </w:tabs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§6</w:t>
      </w:r>
    </w:p>
    <w:p w:rsidR="003D3407" w:rsidRPr="00861CCA" w:rsidRDefault="00A53551" w:rsidP="00A53551">
      <w:pPr>
        <w:pStyle w:val="Tekstpodstawowy"/>
        <w:tabs>
          <w:tab w:val="left" w:pos="5387"/>
        </w:tabs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M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 xml:space="preserve">ateriały, </w:t>
      </w:r>
      <w:r w:rsidR="005D6FB6" w:rsidRPr="00861CCA">
        <w:rPr>
          <w:rFonts w:asciiTheme="majorHAnsi" w:hAnsiTheme="majorHAnsi" w:cstheme="minorHAnsi"/>
          <w:b/>
          <w:sz w:val="22"/>
          <w:szCs w:val="22"/>
        </w:rPr>
        <w:t>u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rządzenia</w:t>
      </w:r>
    </w:p>
    <w:p w:rsidR="003D3407" w:rsidRPr="00861CCA" w:rsidRDefault="006E3D47" w:rsidP="00A53551">
      <w:pPr>
        <w:pStyle w:val="Akapitzlist"/>
        <w:numPr>
          <w:ilvl w:val="0"/>
          <w:numId w:val="1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Przedmiot umowy winien być wykonany z materiałów dostarczonych przez Wykonawcę oraz przy pomocy urządzeń własnych Wykonawcy. Wykonawca dostarczy na teren robót wszystkie materiały i urządzenia, określone co do rodzaju, standardu i ilości w dokumentacji projektowej, oraz ponosi za nie pełną</w:t>
      </w:r>
      <w:r w:rsidRPr="00861CCA">
        <w:rPr>
          <w:rFonts w:asciiTheme="majorHAnsi" w:hAnsiTheme="majorHAnsi" w:cstheme="minorHAnsi"/>
          <w:spacing w:val="-1"/>
        </w:rPr>
        <w:t xml:space="preserve"> </w:t>
      </w:r>
      <w:r w:rsidRPr="00861CCA">
        <w:rPr>
          <w:rFonts w:asciiTheme="majorHAnsi" w:hAnsiTheme="majorHAnsi" w:cstheme="minorHAnsi"/>
        </w:rPr>
        <w:t>odpowiedzialność.</w:t>
      </w:r>
    </w:p>
    <w:p w:rsidR="003D3407" w:rsidRPr="00861CCA" w:rsidRDefault="006E3D47" w:rsidP="00A53551">
      <w:pPr>
        <w:pStyle w:val="Akapitzlist"/>
        <w:numPr>
          <w:ilvl w:val="0"/>
          <w:numId w:val="1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Materiały, o których mowa w ust. 1, muszą być nieużywane i fabrycznie nowe oraz odpowiadać, co do jakości, wymogom dotyczącym wyrobów wprowadzanych do obrotu i stosowania w budownictwie, zgodnie z ustawą z dn. 16.04.2014 r. o wyrobach budowlanych (t. jedn. Dz.U. z </w:t>
      </w:r>
      <w:r w:rsidR="00A53551">
        <w:rPr>
          <w:rFonts w:asciiTheme="majorHAnsi" w:hAnsiTheme="majorHAnsi" w:cstheme="minorHAnsi"/>
        </w:rPr>
        <w:t>2020</w:t>
      </w:r>
      <w:r w:rsidR="00A53551" w:rsidRPr="00861CCA">
        <w:rPr>
          <w:rFonts w:asciiTheme="majorHAnsi" w:hAnsiTheme="majorHAnsi" w:cstheme="minorHAnsi"/>
        </w:rPr>
        <w:t xml:space="preserve"> </w:t>
      </w:r>
      <w:r w:rsidRPr="00861CCA">
        <w:rPr>
          <w:rFonts w:asciiTheme="majorHAnsi" w:hAnsiTheme="majorHAnsi" w:cstheme="minorHAnsi"/>
        </w:rPr>
        <w:t xml:space="preserve">r., poz. </w:t>
      </w:r>
      <w:r w:rsidR="00A53551">
        <w:rPr>
          <w:rFonts w:asciiTheme="majorHAnsi" w:hAnsiTheme="majorHAnsi" w:cstheme="minorHAnsi"/>
        </w:rPr>
        <w:t>215</w:t>
      </w:r>
      <w:r w:rsidRPr="00861CCA">
        <w:rPr>
          <w:rFonts w:asciiTheme="majorHAnsi" w:hAnsiTheme="majorHAnsi" w:cstheme="minorHAnsi"/>
        </w:rPr>
        <w:t>), a także wymaganiom jakościowym określonym w dokumentacji</w:t>
      </w:r>
      <w:r w:rsidRPr="00861CCA">
        <w:rPr>
          <w:rFonts w:asciiTheme="majorHAnsi" w:hAnsiTheme="majorHAnsi" w:cstheme="minorHAnsi"/>
          <w:spacing w:val="-19"/>
        </w:rPr>
        <w:t xml:space="preserve"> </w:t>
      </w:r>
      <w:r w:rsidRPr="00861CCA">
        <w:rPr>
          <w:rFonts w:asciiTheme="majorHAnsi" w:hAnsiTheme="majorHAnsi" w:cstheme="minorHAnsi"/>
        </w:rPr>
        <w:t>technicznej.</w:t>
      </w:r>
    </w:p>
    <w:p w:rsidR="003D3407" w:rsidRPr="00861CCA" w:rsidRDefault="006E3D47" w:rsidP="00A53551">
      <w:pPr>
        <w:pStyle w:val="Akapitzlist"/>
        <w:numPr>
          <w:ilvl w:val="0"/>
          <w:numId w:val="1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zobowiązany jest posiadać i na każde żądanie Zamawiającego okazać, w stosunku do wskazanych materiałów certyfikat na znak bezpieczeństwa, certyfikat lub deklarację zgodności z Polską Normą lub z aprobatą</w:t>
      </w:r>
      <w:r w:rsidRPr="00861CCA">
        <w:rPr>
          <w:rFonts w:asciiTheme="majorHAnsi" w:hAnsiTheme="majorHAnsi" w:cstheme="minorHAnsi"/>
          <w:spacing w:val="2"/>
        </w:rPr>
        <w:t xml:space="preserve"> </w:t>
      </w:r>
      <w:r w:rsidRPr="00861CCA">
        <w:rPr>
          <w:rFonts w:asciiTheme="majorHAnsi" w:hAnsiTheme="majorHAnsi" w:cstheme="minorHAnsi"/>
        </w:rPr>
        <w:t>techniczną.</w:t>
      </w:r>
    </w:p>
    <w:p w:rsidR="003D3407" w:rsidRPr="00861CCA" w:rsidRDefault="006E3D47" w:rsidP="00A53551">
      <w:pPr>
        <w:pStyle w:val="Akapitzlist"/>
        <w:numPr>
          <w:ilvl w:val="0"/>
          <w:numId w:val="1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lastRenderedPageBreak/>
        <w:t>Na żądanie Zamawiającego Wykonawca zapewni niezbędne oprzyrządowanie, potencjał ludzki oraz materiały wymagane do zbadania jakości robót oraz do sprawdzenia użytych materiałów. Badania te zostaną wykonane na koszt</w:t>
      </w:r>
      <w:r w:rsidRPr="00861CCA">
        <w:rPr>
          <w:rFonts w:asciiTheme="majorHAnsi" w:hAnsiTheme="majorHAnsi" w:cstheme="minorHAnsi"/>
          <w:spacing w:val="2"/>
        </w:rPr>
        <w:t xml:space="preserve"> </w:t>
      </w:r>
      <w:r w:rsidRPr="00861CCA">
        <w:rPr>
          <w:rFonts w:asciiTheme="majorHAnsi" w:hAnsiTheme="majorHAnsi" w:cstheme="minorHAnsi"/>
        </w:rPr>
        <w:t>Wykonawcy.</w:t>
      </w:r>
    </w:p>
    <w:p w:rsidR="00EF75AE" w:rsidRPr="00861CCA" w:rsidRDefault="00EF75AE" w:rsidP="00EF75AE">
      <w:pPr>
        <w:pStyle w:val="Tekstpodstawowy"/>
        <w:ind w:right="171"/>
        <w:rPr>
          <w:rFonts w:asciiTheme="majorHAnsi" w:hAnsiTheme="majorHAnsi" w:cstheme="minorHAnsi"/>
          <w:b/>
          <w:sz w:val="22"/>
          <w:szCs w:val="22"/>
        </w:rPr>
      </w:pPr>
    </w:p>
    <w:p w:rsidR="00A53551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§7</w:t>
      </w:r>
    </w:p>
    <w:p w:rsidR="003D3407" w:rsidRPr="00861CCA" w:rsidRDefault="00A53551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K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walifikacje osób</w:t>
      </w:r>
    </w:p>
    <w:p w:rsidR="00EF75AE" w:rsidRPr="00861CCA" w:rsidRDefault="006E3D47" w:rsidP="00A53551">
      <w:pPr>
        <w:pStyle w:val="Akapitzlist"/>
        <w:tabs>
          <w:tab w:val="left" w:pos="0"/>
        </w:tabs>
        <w:ind w:left="0" w:right="171" w:firstLine="0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Wykonawca zobowiązany jest zapewnić realizację przedmiotu umowy przez osoby posiadające </w:t>
      </w:r>
      <w:r w:rsidR="00991F40" w:rsidRPr="00861CCA">
        <w:rPr>
          <w:rFonts w:asciiTheme="majorHAnsi" w:hAnsiTheme="majorHAnsi" w:cstheme="minorHAnsi"/>
        </w:rPr>
        <w:t>stosowne kwalifikacje zawodowe.</w:t>
      </w:r>
    </w:p>
    <w:p w:rsidR="00991F40" w:rsidRPr="00861CCA" w:rsidRDefault="00991F40" w:rsidP="00991F40">
      <w:pPr>
        <w:pStyle w:val="Akapitzlist"/>
        <w:tabs>
          <w:tab w:val="left" w:pos="677"/>
        </w:tabs>
        <w:ind w:left="677" w:right="171" w:firstLine="0"/>
        <w:rPr>
          <w:rFonts w:asciiTheme="majorHAnsi" w:hAnsiTheme="majorHAnsi" w:cstheme="minorHAnsi"/>
        </w:rPr>
      </w:pPr>
    </w:p>
    <w:p w:rsidR="00A53551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§8</w:t>
      </w:r>
    </w:p>
    <w:p w:rsidR="003D3407" w:rsidRPr="00861CCA" w:rsidRDefault="00A53551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w w:val="95"/>
          <w:sz w:val="22"/>
          <w:szCs w:val="22"/>
        </w:rPr>
        <w:t>P</w:t>
      </w:r>
      <w:r w:rsidR="006E3D47" w:rsidRPr="00861CCA">
        <w:rPr>
          <w:rFonts w:asciiTheme="majorHAnsi" w:hAnsiTheme="majorHAnsi" w:cstheme="minorHAnsi"/>
          <w:b/>
          <w:w w:val="95"/>
          <w:sz w:val="22"/>
          <w:szCs w:val="22"/>
        </w:rPr>
        <w:t>odwykonawcy</w:t>
      </w:r>
    </w:p>
    <w:p w:rsidR="003D3407" w:rsidRPr="00861CCA" w:rsidRDefault="00991F40" w:rsidP="00A53551">
      <w:pPr>
        <w:pStyle w:val="Akapitzlist"/>
        <w:tabs>
          <w:tab w:val="left" w:pos="679"/>
        </w:tabs>
        <w:ind w:left="0" w:right="171" w:firstLine="0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będzie realizował przedmiot umowy siłami własnymi. Wykonawca nie powierzy jakiejkolwiek części robót podwykonawcy.</w:t>
      </w:r>
    </w:p>
    <w:p w:rsidR="00070E2D" w:rsidRPr="00861CCA" w:rsidRDefault="00070E2D" w:rsidP="00EF75AE">
      <w:pPr>
        <w:pStyle w:val="Tekstpodstawowy"/>
        <w:ind w:left="396" w:right="171"/>
        <w:rPr>
          <w:rFonts w:asciiTheme="majorHAnsi" w:hAnsiTheme="majorHAnsi" w:cstheme="minorHAnsi"/>
          <w:sz w:val="22"/>
          <w:szCs w:val="22"/>
        </w:rPr>
      </w:pPr>
    </w:p>
    <w:p w:rsidR="00A53551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§9</w:t>
      </w:r>
    </w:p>
    <w:p w:rsidR="003D3407" w:rsidRPr="00861CCA" w:rsidRDefault="00A53551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w w:val="95"/>
          <w:sz w:val="22"/>
          <w:szCs w:val="22"/>
        </w:rPr>
        <w:t>W</w:t>
      </w:r>
      <w:r w:rsidR="006E3D47" w:rsidRPr="00861CCA">
        <w:rPr>
          <w:rFonts w:asciiTheme="majorHAnsi" w:hAnsiTheme="majorHAnsi" w:cstheme="minorHAnsi"/>
          <w:b/>
          <w:w w:val="95"/>
          <w:sz w:val="22"/>
          <w:szCs w:val="22"/>
        </w:rPr>
        <w:t>ynagrodzenie</w:t>
      </w:r>
    </w:p>
    <w:p w:rsidR="00EB2AFF" w:rsidRPr="00EB2AFF" w:rsidRDefault="006E3D47" w:rsidP="00EB2AFF">
      <w:pPr>
        <w:pStyle w:val="Akapitzlist"/>
        <w:numPr>
          <w:ilvl w:val="0"/>
          <w:numId w:val="8"/>
        </w:numPr>
        <w:tabs>
          <w:tab w:val="left" w:pos="284"/>
          <w:tab w:val="left" w:leader="dot" w:pos="9385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Z tytułu należytego wykonania przedmiotu umowy, o którym mowa w § 1, Zamawiający zapłaci Wykonawcy wynagrodzenie ryczałtowe na podstawie ceny podanej w Ofercie Wykonawcy, w </w:t>
      </w:r>
      <w:r w:rsidRPr="00EB2AFF">
        <w:rPr>
          <w:rFonts w:asciiTheme="majorHAnsi" w:hAnsiTheme="majorHAnsi" w:cstheme="minorHAnsi"/>
        </w:rPr>
        <w:t xml:space="preserve">wysokości </w:t>
      </w:r>
      <w:r w:rsidR="00EB2AFF">
        <w:rPr>
          <w:rFonts w:asciiTheme="majorHAnsi" w:hAnsiTheme="majorHAnsi" w:cs="Times New Roman"/>
          <w:b/>
        </w:rPr>
        <w:t>…………….</w:t>
      </w:r>
      <w:r w:rsidR="00EB2AFF" w:rsidRPr="00EB2AFF">
        <w:rPr>
          <w:rFonts w:asciiTheme="majorHAnsi" w:hAnsiTheme="majorHAnsi" w:cs="Times New Roman"/>
          <w:b/>
        </w:rPr>
        <w:t xml:space="preserve"> zł brutto</w:t>
      </w:r>
      <w:r w:rsidR="00EB2AFF" w:rsidRPr="00EB2AFF">
        <w:rPr>
          <w:rFonts w:asciiTheme="majorHAnsi" w:hAnsiTheme="majorHAnsi" w:cs="Times New Roman"/>
        </w:rPr>
        <w:t xml:space="preserve"> (słownie: </w:t>
      </w:r>
      <w:r w:rsidR="00EB2AFF">
        <w:rPr>
          <w:rFonts w:asciiTheme="majorHAnsi" w:hAnsiTheme="majorHAnsi" w:cs="Times New Roman"/>
        </w:rPr>
        <w:t>…………………………..</w:t>
      </w:r>
      <w:r w:rsidR="00EB2AFF" w:rsidRPr="00EB2AFF">
        <w:rPr>
          <w:rFonts w:asciiTheme="majorHAnsi" w:hAnsiTheme="majorHAnsi" w:cs="Times New Roman"/>
        </w:rPr>
        <w:t xml:space="preserve">), w tym </w:t>
      </w:r>
      <w:r w:rsidR="00EB2AFF">
        <w:rPr>
          <w:rFonts w:asciiTheme="majorHAnsi" w:hAnsiTheme="majorHAnsi" w:cs="Times New Roman"/>
          <w:b/>
        </w:rPr>
        <w:t>……………………….</w:t>
      </w:r>
      <w:r w:rsidR="00EB2AFF" w:rsidRPr="00EB2AFF">
        <w:rPr>
          <w:rFonts w:asciiTheme="majorHAnsi" w:hAnsiTheme="majorHAnsi" w:cs="Times New Roman"/>
          <w:b/>
        </w:rPr>
        <w:t xml:space="preserve"> zł netto</w:t>
      </w:r>
      <w:r w:rsidR="00EB2AFF" w:rsidRPr="00EB2AFF">
        <w:rPr>
          <w:rFonts w:asciiTheme="majorHAnsi" w:hAnsiTheme="majorHAnsi" w:cs="Times New Roman"/>
        </w:rPr>
        <w:t xml:space="preserve"> (słownie: </w:t>
      </w:r>
      <w:r w:rsidR="00EB2AFF">
        <w:rPr>
          <w:rFonts w:asciiTheme="majorHAnsi" w:hAnsiTheme="majorHAnsi" w:cs="Times New Roman"/>
        </w:rPr>
        <w:t>…………………………………………………</w:t>
      </w:r>
      <w:r w:rsidR="00EB2AFF" w:rsidRPr="00EB2AFF">
        <w:rPr>
          <w:rFonts w:asciiTheme="majorHAnsi" w:hAnsiTheme="majorHAnsi" w:cs="Times New Roman"/>
        </w:rPr>
        <w:t xml:space="preserve">) oraz </w:t>
      </w:r>
      <w:r w:rsidR="00EB2AFF">
        <w:rPr>
          <w:rFonts w:asciiTheme="majorHAnsi" w:hAnsiTheme="majorHAnsi" w:cs="Times New Roman"/>
          <w:b/>
        </w:rPr>
        <w:t>………………………….</w:t>
      </w:r>
      <w:r w:rsidR="00EB2AFF" w:rsidRPr="00EB2AFF">
        <w:rPr>
          <w:rFonts w:asciiTheme="majorHAnsi" w:hAnsiTheme="majorHAnsi" w:cs="Times New Roman"/>
          <w:b/>
        </w:rPr>
        <w:t xml:space="preserve"> zł podatku od towarów i usług</w:t>
      </w:r>
      <w:r w:rsidR="00EB2AFF" w:rsidRPr="00EB2AFF">
        <w:rPr>
          <w:rFonts w:asciiTheme="majorHAnsi" w:hAnsiTheme="majorHAnsi" w:cs="Times New Roman"/>
        </w:rPr>
        <w:t xml:space="preserve"> (słownie: </w:t>
      </w:r>
      <w:r w:rsidR="00EB2AFF">
        <w:rPr>
          <w:rFonts w:asciiTheme="majorHAnsi" w:hAnsiTheme="majorHAnsi" w:cs="Times New Roman"/>
        </w:rPr>
        <w:t>…………………………………..</w:t>
      </w:r>
      <w:r w:rsidR="00EB2AFF" w:rsidRPr="00EB2AFF">
        <w:rPr>
          <w:rFonts w:asciiTheme="majorHAnsi" w:hAnsiTheme="majorHAnsi" w:cs="Times New Roman"/>
        </w:rPr>
        <w:t>).</w:t>
      </w:r>
    </w:p>
    <w:p w:rsidR="003D3407" w:rsidRPr="00861CCA" w:rsidRDefault="006E3D47" w:rsidP="00A53551">
      <w:pPr>
        <w:pStyle w:val="Akapitzlist"/>
        <w:numPr>
          <w:ilvl w:val="0"/>
          <w:numId w:val="8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 ramach wynagrodzenia umownego, o którym mowa w ust. 1, Wykonawca ponosi koszty przeprowadzenia wszystkich prób, badań, sprawdzeń, przeglądów, pomiarów i odbiorów niezbędnych do przekazania do użytkowania przedmiotu</w:t>
      </w:r>
      <w:r w:rsidRPr="00861CCA">
        <w:rPr>
          <w:rFonts w:asciiTheme="majorHAnsi" w:hAnsiTheme="majorHAnsi" w:cstheme="minorHAnsi"/>
          <w:spacing w:val="-5"/>
        </w:rPr>
        <w:t xml:space="preserve"> </w:t>
      </w:r>
      <w:r w:rsidRPr="00861CCA">
        <w:rPr>
          <w:rFonts w:asciiTheme="majorHAnsi" w:hAnsiTheme="majorHAnsi" w:cstheme="minorHAnsi"/>
        </w:rPr>
        <w:t>umowy.</w:t>
      </w:r>
    </w:p>
    <w:p w:rsidR="00070E2D" w:rsidRPr="00861CCA" w:rsidRDefault="00070E2D" w:rsidP="00991F40">
      <w:pPr>
        <w:pStyle w:val="Akapitzlist"/>
        <w:tabs>
          <w:tab w:val="left" w:pos="680"/>
        </w:tabs>
        <w:ind w:left="679" w:right="171" w:firstLine="0"/>
        <w:rPr>
          <w:rFonts w:asciiTheme="majorHAnsi" w:hAnsiTheme="majorHAnsi" w:cstheme="minorHAnsi"/>
        </w:rPr>
      </w:pPr>
    </w:p>
    <w:p w:rsidR="00A53551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 10</w:t>
      </w:r>
    </w:p>
    <w:p w:rsidR="003D3407" w:rsidRPr="00861CCA" w:rsidRDefault="00A53551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P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łatnoś</w:t>
      </w:r>
      <w:r w:rsidR="00EB2AFF">
        <w:rPr>
          <w:rFonts w:asciiTheme="majorHAnsi" w:hAnsiTheme="majorHAnsi" w:cstheme="minorHAnsi"/>
          <w:b/>
          <w:sz w:val="22"/>
          <w:szCs w:val="22"/>
        </w:rPr>
        <w:t>ć</w:t>
      </w:r>
    </w:p>
    <w:p w:rsidR="003D3407" w:rsidRPr="00861CCA" w:rsidRDefault="006E3D47" w:rsidP="00EB2AFF">
      <w:pPr>
        <w:pStyle w:val="Akapitzlist"/>
        <w:numPr>
          <w:ilvl w:val="0"/>
          <w:numId w:val="7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Wynagrodzenie Wykonawcy za należyte wykonanie przedmiotu umowy, określone w § 9 ust. 1, rozliczane będzie po zakończeniu robót na podstawie protokołu odbioru przedmiotu</w:t>
      </w:r>
      <w:r w:rsidRPr="00861CCA">
        <w:rPr>
          <w:rFonts w:asciiTheme="majorHAnsi" w:hAnsiTheme="majorHAnsi" w:cstheme="minorHAnsi"/>
          <w:spacing w:val="-4"/>
        </w:rPr>
        <w:t xml:space="preserve"> </w:t>
      </w:r>
      <w:r w:rsidRPr="00861CCA">
        <w:rPr>
          <w:rFonts w:asciiTheme="majorHAnsi" w:hAnsiTheme="majorHAnsi" w:cstheme="minorHAnsi"/>
        </w:rPr>
        <w:t>umowy.</w:t>
      </w:r>
    </w:p>
    <w:p w:rsidR="003D3407" w:rsidRPr="00861CCA" w:rsidRDefault="006E3D47" w:rsidP="00EB2AFF">
      <w:pPr>
        <w:pStyle w:val="Akapitzlist"/>
        <w:numPr>
          <w:ilvl w:val="0"/>
          <w:numId w:val="7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Rozliczenie za wykonanie przedmiotu umowy nastąpi na podstawie faktury VAT, wystawionej przez Wykonawcę w oparciu o protokół </w:t>
      </w:r>
      <w:r w:rsidR="00210C05" w:rsidRPr="00861CCA">
        <w:rPr>
          <w:rFonts w:asciiTheme="majorHAnsi" w:hAnsiTheme="majorHAnsi" w:cstheme="minorHAnsi"/>
        </w:rPr>
        <w:t xml:space="preserve">końcowy </w:t>
      </w:r>
      <w:r w:rsidRPr="00861CCA">
        <w:rPr>
          <w:rFonts w:asciiTheme="majorHAnsi" w:hAnsiTheme="majorHAnsi" w:cstheme="minorHAnsi"/>
        </w:rPr>
        <w:t>odbioru przedmiotu umowy zatwierdzony przez przedstawiciela Zamawiającego.</w:t>
      </w:r>
    </w:p>
    <w:p w:rsidR="00EB2AFF" w:rsidRDefault="006E3D47" w:rsidP="00EB2AFF">
      <w:pPr>
        <w:pStyle w:val="Akapitzlist"/>
        <w:numPr>
          <w:ilvl w:val="0"/>
          <w:numId w:val="7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Zamawiający ma obowiązek zapłaty faktury, zweryfikowanej oraz zatwierdzonej przez przedstawiciela Zamawiającego, w terminie </w:t>
      </w:r>
      <w:r w:rsidR="00C14648">
        <w:rPr>
          <w:rFonts w:asciiTheme="majorHAnsi" w:hAnsiTheme="majorHAnsi" w:cstheme="minorHAnsi"/>
        </w:rPr>
        <w:t>14</w:t>
      </w:r>
      <w:r w:rsidRPr="00861CCA">
        <w:rPr>
          <w:rFonts w:asciiTheme="majorHAnsi" w:hAnsiTheme="majorHAnsi" w:cstheme="minorHAnsi"/>
        </w:rPr>
        <w:t xml:space="preserve"> dni licząc od daty doręczenia Zamawiającemu. Za datę zapłaty należności wynikającej z faktury uznaje się dzień obciążenia rachunku</w:t>
      </w:r>
      <w:r w:rsidRPr="00861CCA">
        <w:rPr>
          <w:rFonts w:asciiTheme="majorHAnsi" w:hAnsiTheme="majorHAnsi" w:cstheme="minorHAnsi"/>
          <w:spacing w:val="-33"/>
        </w:rPr>
        <w:t xml:space="preserve"> </w:t>
      </w:r>
      <w:r w:rsidRPr="00861CCA">
        <w:rPr>
          <w:rFonts w:asciiTheme="majorHAnsi" w:hAnsiTheme="majorHAnsi" w:cstheme="minorHAnsi"/>
        </w:rPr>
        <w:t>Zamawiającego.</w:t>
      </w:r>
    </w:p>
    <w:p w:rsidR="00217533" w:rsidRPr="00861CCA" w:rsidRDefault="00217533" w:rsidP="00217533">
      <w:pPr>
        <w:pStyle w:val="Akapitzlist"/>
        <w:numPr>
          <w:ilvl w:val="0"/>
          <w:numId w:val="7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Zapłata należności z tytułu wystawionej faktury będzie dokonana przez Zamawiającego przelewem na rachunek bankowy </w:t>
      </w:r>
      <w:r>
        <w:rPr>
          <w:rFonts w:asciiTheme="majorHAnsi" w:hAnsiTheme="majorHAnsi" w:cstheme="minorHAnsi"/>
        </w:rPr>
        <w:t>Wykonawcy nr …………………………..</w:t>
      </w:r>
      <w:r w:rsidRPr="00861CCA"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</w:rPr>
        <w:t xml:space="preserve"> prowadzony przez bank …………………………  </w:t>
      </w:r>
    </w:p>
    <w:p w:rsidR="00EB2AFF" w:rsidRPr="00EB2AFF" w:rsidRDefault="00EB2AFF" w:rsidP="00EB2AFF">
      <w:pPr>
        <w:pStyle w:val="Akapitzlist"/>
        <w:numPr>
          <w:ilvl w:val="0"/>
          <w:numId w:val="7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  <w:sz w:val="20"/>
          <w:szCs w:val="20"/>
        </w:rPr>
      </w:pPr>
      <w:r w:rsidRPr="00EB2AFF">
        <w:rPr>
          <w:rFonts w:asciiTheme="majorHAnsi" w:hAnsiTheme="majorHAnsi" w:cs="Times New Roman"/>
        </w:rPr>
        <w:t>Wykonawca zobowiązany jest do wskazania na fakturze rachunku bankowego</w:t>
      </w:r>
      <w:r w:rsidR="00217533">
        <w:rPr>
          <w:rFonts w:asciiTheme="majorHAnsi" w:hAnsiTheme="majorHAnsi" w:cs="Times New Roman"/>
        </w:rPr>
        <w:t xml:space="preserve">, o którym mowa w ust. 4, ujętego </w:t>
      </w:r>
      <w:r w:rsidRPr="00EB2AFF">
        <w:rPr>
          <w:rFonts w:asciiTheme="majorHAnsi" w:hAnsiTheme="majorHAnsi" w:cs="Times New Roman"/>
        </w:rPr>
        <w:t>w wykazie podmiotów zarejestrowanych jako podatnicy VAT prowadzonym przez Szefa Krajowej Administracji Skarbowej (tzw. „biała lista podatników VAT”).</w:t>
      </w:r>
    </w:p>
    <w:p w:rsidR="00EF75AE" w:rsidRPr="00861CCA" w:rsidRDefault="00EF75AE" w:rsidP="00EF75AE">
      <w:pPr>
        <w:pStyle w:val="Tekstpodstawowy"/>
        <w:ind w:left="4576" w:right="171" w:firstLine="158"/>
        <w:rPr>
          <w:rFonts w:asciiTheme="majorHAnsi" w:hAnsiTheme="majorHAnsi" w:cstheme="minorHAnsi"/>
          <w:sz w:val="22"/>
          <w:szCs w:val="22"/>
        </w:rPr>
      </w:pPr>
    </w:p>
    <w:p w:rsidR="00EB2AFF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 11</w:t>
      </w:r>
    </w:p>
    <w:p w:rsidR="003D3407" w:rsidRPr="00861CCA" w:rsidRDefault="00EB2AFF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O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dbiór</w:t>
      </w:r>
    </w:p>
    <w:p w:rsidR="003D3407" w:rsidRPr="00861CCA" w:rsidRDefault="006E3D47" w:rsidP="00EB2AFF">
      <w:pPr>
        <w:pStyle w:val="Akapitzlist"/>
        <w:numPr>
          <w:ilvl w:val="0"/>
          <w:numId w:val="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Odbiór ma na celu przekazanie Zamawiającemu ustalonego w umowie przedmiotu, po stwierdzeniu zgodności wykonanych robót ze specyfikacją techniczną, aktualnymi normami i przepisami technicznymi, oraz Umową, protokołami konieczności oraz zasadami sztuki</w:t>
      </w:r>
      <w:r w:rsidRPr="00861CCA">
        <w:rPr>
          <w:rFonts w:asciiTheme="majorHAnsi" w:hAnsiTheme="majorHAnsi" w:cstheme="minorHAnsi"/>
          <w:spacing w:val="-9"/>
        </w:rPr>
        <w:t xml:space="preserve"> </w:t>
      </w:r>
      <w:r w:rsidRPr="00861CCA">
        <w:rPr>
          <w:rFonts w:asciiTheme="majorHAnsi" w:hAnsiTheme="majorHAnsi" w:cstheme="minorHAnsi"/>
        </w:rPr>
        <w:t>budowlanej.</w:t>
      </w:r>
    </w:p>
    <w:p w:rsidR="003D3407" w:rsidRPr="00861CCA" w:rsidRDefault="006E3D47" w:rsidP="00EB2AFF">
      <w:pPr>
        <w:pStyle w:val="Akapitzlist"/>
        <w:numPr>
          <w:ilvl w:val="0"/>
          <w:numId w:val="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zgłosi Zamawiającemu gotowość do odbioru odrębnym pismem. Gotowość do odbioru zostanie potwierdzona przez osobę odpowiedzialną po stronie</w:t>
      </w:r>
      <w:r w:rsidRPr="00861CCA">
        <w:rPr>
          <w:rFonts w:asciiTheme="majorHAnsi" w:hAnsiTheme="majorHAnsi" w:cstheme="minorHAnsi"/>
          <w:spacing w:val="-3"/>
        </w:rPr>
        <w:t xml:space="preserve"> </w:t>
      </w:r>
      <w:r w:rsidRPr="00861CCA">
        <w:rPr>
          <w:rFonts w:asciiTheme="majorHAnsi" w:hAnsiTheme="majorHAnsi" w:cstheme="minorHAnsi"/>
        </w:rPr>
        <w:t>Zamawiającego.</w:t>
      </w:r>
    </w:p>
    <w:p w:rsidR="003D3407" w:rsidRPr="00861CCA" w:rsidRDefault="006E3D47" w:rsidP="00EB2AFF">
      <w:pPr>
        <w:pStyle w:val="Akapitzlist"/>
        <w:numPr>
          <w:ilvl w:val="0"/>
          <w:numId w:val="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Zamawiający, na podstawie zgłoszenia gotowości do odbioru, o którym mowa w ust. 2, </w:t>
      </w:r>
      <w:r w:rsidRPr="00861CCA">
        <w:rPr>
          <w:rFonts w:asciiTheme="majorHAnsi" w:hAnsiTheme="majorHAnsi" w:cstheme="minorHAnsi"/>
        </w:rPr>
        <w:lastRenderedPageBreak/>
        <w:t>wyznaczy termin rozpoczęcia odbioru przedmiotu umowy, o czym poinformuje Wykonawcę na piśmie. Zamawiający rozpocznie odbiór w wyznaczonym terminie, tj. w ciągu 3 dni od daty zawiadomienia go o osiągnięciu gotowości do odbioru. W czynnościach odbioru będą brali udział przedstawiciele Zamawiającego i</w:t>
      </w:r>
      <w:r w:rsidRPr="00861CCA">
        <w:rPr>
          <w:rFonts w:asciiTheme="majorHAnsi" w:hAnsiTheme="majorHAnsi" w:cstheme="minorHAnsi"/>
          <w:spacing w:val="-2"/>
        </w:rPr>
        <w:t xml:space="preserve"> </w:t>
      </w:r>
      <w:r w:rsidRPr="00861CCA">
        <w:rPr>
          <w:rFonts w:asciiTheme="majorHAnsi" w:hAnsiTheme="majorHAnsi" w:cstheme="minorHAnsi"/>
        </w:rPr>
        <w:t>Wykonawcy.</w:t>
      </w:r>
    </w:p>
    <w:p w:rsidR="003D3407" w:rsidRPr="00861CCA" w:rsidRDefault="006E3D47" w:rsidP="00EB2AFF">
      <w:pPr>
        <w:pStyle w:val="Akapitzlist"/>
        <w:numPr>
          <w:ilvl w:val="0"/>
          <w:numId w:val="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Strony sporządzą protokół odbioru zawierający wszelkie ustalenia, w szczególności Zamawiający wyznaczy terminy usunięcia wad i usterek ewentualnie stwierdzonych podczas</w:t>
      </w:r>
      <w:r w:rsidRPr="00861CCA">
        <w:rPr>
          <w:rFonts w:asciiTheme="majorHAnsi" w:hAnsiTheme="majorHAnsi" w:cstheme="minorHAnsi"/>
          <w:spacing w:val="-12"/>
        </w:rPr>
        <w:t xml:space="preserve"> </w:t>
      </w:r>
      <w:r w:rsidRPr="00861CCA">
        <w:rPr>
          <w:rFonts w:asciiTheme="majorHAnsi" w:hAnsiTheme="majorHAnsi" w:cstheme="minorHAnsi"/>
        </w:rPr>
        <w:t>odbioru.</w:t>
      </w:r>
    </w:p>
    <w:p w:rsidR="003D3407" w:rsidRPr="00861CCA" w:rsidRDefault="006E3D47" w:rsidP="00EB2AFF">
      <w:pPr>
        <w:pStyle w:val="Akapitzlist"/>
        <w:numPr>
          <w:ilvl w:val="0"/>
          <w:numId w:val="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może podjąć decyzję o przerwaniu czynności odbioru, jeżeli w czasie jego trwania zostanie ujawnione istnienie takich wad i usterek, które uniemożliwiają użytkowanie przedmiotu umowy zgodnie z przeznaczeniem, aż do czasu ich</w:t>
      </w:r>
      <w:r w:rsidRPr="00861CCA">
        <w:rPr>
          <w:rFonts w:asciiTheme="majorHAnsi" w:hAnsiTheme="majorHAnsi" w:cstheme="minorHAnsi"/>
          <w:spacing w:val="-8"/>
        </w:rPr>
        <w:t xml:space="preserve"> </w:t>
      </w:r>
      <w:r w:rsidRPr="00861CCA">
        <w:rPr>
          <w:rFonts w:asciiTheme="majorHAnsi" w:hAnsiTheme="majorHAnsi" w:cstheme="minorHAnsi"/>
        </w:rPr>
        <w:t>usunięcia.</w:t>
      </w:r>
    </w:p>
    <w:p w:rsidR="003D3407" w:rsidRPr="00861CCA" w:rsidRDefault="006E3D47" w:rsidP="00EB2AFF">
      <w:pPr>
        <w:pStyle w:val="Akapitzlist"/>
        <w:numPr>
          <w:ilvl w:val="0"/>
          <w:numId w:val="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zobowiązany jest do zawiadomienia Zamawiającego (osoby odpowiedzialnej) o usunięciu wad stwierdzonych w protokole odbioru oraz do żądania wyznaczenia terminu na odbiór robót zakwestionowanych uprzednio jako</w:t>
      </w:r>
      <w:r w:rsidRPr="00861CCA">
        <w:rPr>
          <w:rFonts w:asciiTheme="majorHAnsi" w:hAnsiTheme="majorHAnsi" w:cstheme="minorHAnsi"/>
          <w:spacing w:val="-3"/>
        </w:rPr>
        <w:t xml:space="preserve"> </w:t>
      </w:r>
      <w:r w:rsidRPr="00861CCA">
        <w:rPr>
          <w:rFonts w:asciiTheme="majorHAnsi" w:hAnsiTheme="majorHAnsi" w:cstheme="minorHAnsi"/>
        </w:rPr>
        <w:t>wadliwych.</w:t>
      </w:r>
    </w:p>
    <w:p w:rsidR="003D3407" w:rsidRPr="00861CCA" w:rsidRDefault="006E3D47" w:rsidP="00EB2AFF">
      <w:pPr>
        <w:pStyle w:val="Akapitzlist"/>
        <w:numPr>
          <w:ilvl w:val="0"/>
          <w:numId w:val="6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określi termin przeglądu technicznego przed upływem okresu gwarancji oraz termin usunięcia stwierdzonych w tym okresie wad i usterek.</w:t>
      </w:r>
    </w:p>
    <w:p w:rsidR="00EF75AE" w:rsidRPr="00861CCA" w:rsidRDefault="00EF75AE" w:rsidP="00EF75AE">
      <w:pPr>
        <w:pStyle w:val="Tekstpodstawowy"/>
        <w:ind w:left="3958" w:right="171" w:firstLine="808"/>
        <w:rPr>
          <w:rFonts w:asciiTheme="majorHAnsi" w:hAnsiTheme="majorHAnsi" w:cstheme="minorHAnsi"/>
          <w:sz w:val="22"/>
          <w:szCs w:val="22"/>
        </w:rPr>
      </w:pPr>
    </w:p>
    <w:p w:rsidR="00EB2AFF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§12</w:t>
      </w:r>
    </w:p>
    <w:p w:rsidR="003D3407" w:rsidRPr="00861CCA" w:rsidRDefault="00EB2AFF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warancja, rękojmia</w:t>
      </w:r>
    </w:p>
    <w:p w:rsidR="003D3407" w:rsidRPr="00861CCA" w:rsidRDefault="006E3D47" w:rsidP="00EB2AFF">
      <w:pPr>
        <w:pStyle w:val="Akapitzlist"/>
        <w:numPr>
          <w:ilvl w:val="0"/>
          <w:numId w:val="5"/>
        </w:numPr>
        <w:tabs>
          <w:tab w:val="left" w:pos="284"/>
          <w:tab w:val="left" w:leader="dot" w:pos="1682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Termin gwarancji jakości wykonania robót budowlanych stanowiącyc</w:t>
      </w:r>
      <w:r w:rsidR="00210C05" w:rsidRPr="00861CCA">
        <w:rPr>
          <w:rFonts w:asciiTheme="majorHAnsi" w:hAnsiTheme="majorHAnsi" w:cstheme="minorHAnsi"/>
        </w:rPr>
        <w:t xml:space="preserve">h przedmiot umowy ustala się na </w:t>
      </w:r>
      <w:r w:rsidR="00EB2AFF">
        <w:rPr>
          <w:rFonts w:asciiTheme="majorHAnsi" w:hAnsiTheme="majorHAnsi" w:cstheme="minorHAnsi"/>
        </w:rPr>
        <w:t>……..</w:t>
      </w:r>
      <w:r w:rsidR="00EB2AFF" w:rsidRPr="00861CCA">
        <w:rPr>
          <w:rFonts w:asciiTheme="majorHAnsi" w:hAnsiTheme="majorHAnsi" w:cstheme="minorHAnsi"/>
        </w:rPr>
        <w:t xml:space="preserve"> </w:t>
      </w:r>
      <w:r w:rsidRPr="00861CCA">
        <w:rPr>
          <w:rFonts w:asciiTheme="majorHAnsi" w:hAnsiTheme="majorHAnsi" w:cstheme="minorHAnsi"/>
        </w:rPr>
        <w:t>miesięcy, licząc od daty zakończenia odbioru końcowego przedmiotu</w:t>
      </w:r>
      <w:r w:rsidRPr="00861CCA">
        <w:rPr>
          <w:rFonts w:asciiTheme="majorHAnsi" w:hAnsiTheme="majorHAnsi" w:cstheme="minorHAnsi"/>
          <w:spacing w:val="-7"/>
        </w:rPr>
        <w:t xml:space="preserve"> </w:t>
      </w:r>
      <w:r w:rsidRPr="00861CCA">
        <w:rPr>
          <w:rFonts w:asciiTheme="majorHAnsi" w:hAnsiTheme="majorHAnsi" w:cstheme="minorHAnsi"/>
        </w:rPr>
        <w:t>umowy.</w:t>
      </w:r>
    </w:p>
    <w:p w:rsidR="003D3407" w:rsidRPr="00861CCA" w:rsidRDefault="006E3D47" w:rsidP="00EB2AFF">
      <w:pPr>
        <w:pStyle w:val="Akapitzlist"/>
        <w:numPr>
          <w:ilvl w:val="0"/>
          <w:numId w:val="5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Okres obowiązywania rękojmi za wady ustala się na </w:t>
      </w:r>
      <w:r w:rsidR="00EB2AFF">
        <w:rPr>
          <w:rFonts w:asciiTheme="majorHAnsi" w:hAnsiTheme="majorHAnsi" w:cstheme="minorHAnsi"/>
        </w:rPr>
        <w:t>60</w:t>
      </w:r>
      <w:r w:rsidR="00EB2AFF" w:rsidRPr="00861CCA">
        <w:rPr>
          <w:rFonts w:asciiTheme="majorHAnsi" w:hAnsiTheme="majorHAnsi" w:cstheme="minorHAnsi"/>
        </w:rPr>
        <w:t xml:space="preserve"> </w:t>
      </w:r>
      <w:r w:rsidRPr="00861CCA">
        <w:rPr>
          <w:rFonts w:asciiTheme="majorHAnsi" w:hAnsiTheme="majorHAnsi" w:cstheme="minorHAnsi"/>
        </w:rPr>
        <w:t>miesięcy, licząc od daty zakończenia odbioru końcowego przedmiotu</w:t>
      </w:r>
      <w:r w:rsidRPr="00861CCA">
        <w:rPr>
          <w:rFonts w:asciiTheme="majorHAnsi" w:hAnsiTheme="majorHAnsi" w:cstheme="minorHAnsi"/>
          <w:spacing w:val="-2"/>
        </w:rPr>
        <w:t xml:space="preserve"> </w:t>
      </w:r>
      <w:r w:rsidRPr="00861CCA">
        <w:rPr>
          <w:rFonts w:asciiTheme="majorHAnsi" w:hAnsiTheme="majorHAnsi" w:cstheme="minorHAnsi"/>
        </w:rPr>
        <w:t>umowy.</w:t>
      </w:r>
    </w:p>
    <w:p w:rsidR="003D3407" w:rsidRPr="00861CCA" w:rsidRDefault="006E3D47" w:rsidP="00EB2AFF">
      <w:pPr>
        <w:pStyle w:val="Akapitzlist"/>
        <w:numPr>
          <w:ilvl w:val="0"/>
          <w:numId w:val="5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Na użyte materiały Wykonawca udziela Zamawiającemu gwarancji przez okres nie krótszy od okresów gwarancji udzielonych przez producentów tych materiałów. Bieg okresów gwarancji materiałów rozpoczyna się od daty zakończenia odbioru końcowego przedmiotu</w:t>
      </w:r>
      <w:r w:rsidRPr="00861CCA">
        <w:rPr>
          <w:rFonts w:asciiTheme="majorHAnsi" w:hAnsiTheme="majorHAnsi" w:cstheme="minorHAnsi"/>
          <w:spacing w:val="-14"/>
        </w:rPr>
        <w:t xml:space="preserve"> </w:t>
      </w:r>
      <w:r w:rsidRPr="00861CCA">
        <w:rPr>
          <w:rFonts w:asciiTheme="majorHAnsi" w:hAnsiTheme="majorHAnsi" w:cstheme="minorHAnsi"/>
        </w:rPr>
        <w:t>umowy.</w:t>
      </w:r>
    </w:p>
    <w:p w:rsidR="003D3407" w:rsidRPr="00861CCA" w:rsidRDefault="006E3D47" w:rsidP="00EB2AFF">
      <w:pPr>
        <w:pStyle w:val="Akapitzlist"/>
        <w:numPr>
          <w:ilvl w:val="0"/>
          <w:numId w:val="5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może dochodzić roszczeń z tytułu gwarancji także po terminie określonym w ust. 1 i 2, jeżeli reklamował wadę przed upływem tego</w:t>
      </w:r>
      <w:r w:rsidRPr="00861CCA">
        <w:rPr>
          <w:rFonts w:asciiTheme="majorHAnsi" w:hAnsiTheme="majorHAnsi" w:cstheme="minorHAnsi"/>
          <w:spacing w:val="-4"/>
        </w:rPr>
        <w:t xml:space="preserve"> </w:t>
      </w:r>
      <w:r w:rsidRPr="00861CCA">
        <w:rPr>
          <w:rFonts w:asciiTheme="majorHAnsi" w:hAnsiTheme="majorHAnsi" w:cstheme="minorHAnsi"/>
        </w:rPr>
        <w:t>terminu.</w:t>
      </w:r>
    </w:p>
    <w:p w:rsidR="003D3407" w:rsidRPr="00861CCA" w:rsidRDefault="006E3D47" w:rsidP="00EB2AFF">
      <w:pPr>
        <w:pStyle w:val="Akapitzlist"/>
        <w:numPr>
          <w:ilvl w:val="0"/>
          <w:numId w:val="5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Jeżeli Wykonawca nie usunie wad w terminie 30 dni od daty zgłoszenia wad przez Zamawiającego, to Zamawiający może zlecić usunięcie ich stronie trzeciej na koszt Wykonawcy. W tym przypadku koszty usuwania wad będą pokrywane w pierwszej kolejności z kwoty, o której mowa w § 15, będącej zabezpieczeniem należytego wykonania</w:t>
      </w:r>
      <w:r w:rsidRPr="00861CCA">
        <w:rPr>
          <w:rFonts w:asciiTheme="majorHAnsi" w:hAnsiTheme="majorHAnsi" w:cstheme="minorHAnsi"/>
          <w:spacing w:val="-1"/>
        </w:rPr>
        <w:t xml:space="preserve"> </w:t>
      </w:r>
      <w:r w:rsidRPr="00861CCA">
        <w:rPr>
          <w:rFonts w:asciiTheme="majorHAnsi" w:hAnsiTheme="majorHAnsi" w:cstheme="minorHAnsi"/>
        </w:rPr>
        <w:t>umowy.</w:t>
      </w:r>
    </w:p>
    <w:p w:rsidR="00EF75AE" w:rsidRPr="00861CCA" w:rsidRDefault="00EF75AE" w:rsidP="00EF75AE">
      <w:pPr>
        <w:pStyle w:val="Tekstpodstawowy"/>
        <w:ind w:left="4665" w:right="171" w:firstLine="103"/>
        <w:rPr>
          <w:rFonts w:asciiTheme="majorHAnsi" w:hAnsiTheme="majorHAnsi" w:cstheme="minorHAnsi"/>
          <w:sz w:val="22"/>
          <w:szCs w:val="22"/>
        </w:rPr>
      </w:pPr>
    </w:p>
    <w:p w:rsidR="002458C1" w:rsidRDefault="006E3D47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 xml:space="preserve">§13 </w:t>
      </w:r>
    </w:p>
    <w:p w:rsidR="003D3407" w:rsidRPr="00861CCA" w:rsidRDefault="002458C1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K</w:t>
      </w:r>
      <w:r w:rsidR="006E3D47" w:rsidRPr="00861CCA">
        <w:rPr>
          <w:rFonts w:asciiTheme="majorHAnsi" w:hAnsiTheme="majorHAnsi" w:cstheme="minorHAnsi"/>
          <w:b/>
          <w:sz w:val="22"/>
          <w:szCs w:val="22"/>
        </w:rPr>
        <w:t>ary</w:t>
      </w:r>
      <w:r>
        <w:rPr>
          <w:rFonts w:asciiTheme="majorHAnsi" w:hAnsiTheme="majorHAnsi" w:cstheme="minorHAnsi"/>
          <w:b/>
          <w:sz w:val="22"/>
          <w:szCs w:val="22"/>
        </w:rPr>
        <w:t xml:space="preserve"> umowne</w:t>
      </w:r>
    </w:p>
    <w:p w:rsidR="003D3407" w:rsidRPr="00861CCA" w:rsidRDefault="006E3D47" w:rsidP="00094C88">
      <w:pPr>
        <w:pStyle w:val="Akapitzlist"/>
        <w:numPr>
          <w:ilvl w:val="0"/>
          <w:numId w:val="4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zapłaci Zamawiającemu kary</w:t>
      </w:r>
      <w:r w:rsidRPr="00861CCA">
        <w:rPr>
          <w:rFonts w:asciiTheme="majorHAnsi" w:hAnsiTheme="majorHAnsi" w:cstheme="minorHAnsi"/>
          <w:spacing w:val="-2"/>
        </w:rPr>
        <w:t xml:space="preserve"> </w:t>
      </w:r>
      <w:r w:rsidRPr="00861CCA">
        <w:rPr>
          <w:rFonts w:asciiTheme="majorHAnsi" w:hAnsiTheme="majorHAnsi" w:cstheme="minorHAnsi"/>
        </w:rPr>
        <w:t>umowne:</w:t>
      </w:r>
    </w:p>
    <w:p w:rsidR="003D3407" w:rsidRPr="00861CCA" w:rsidRDefault="006E3D47" w:rsidP="00094C88">
      <w:pPr>
        <w:pStyle w:val="Akapitzlist"/>
        <w:numPr>
          <w:ilvl w:val="1"/>
          <w:numId w:val="47"/>
        </w:numPr>
        <w:tabs>
          <w:tab w:val="left" w:pos="567"/>
        </w:tabs>
        <w:ind w:left="567" w:right="171" w:hanging="283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 każdy dzień opóźnienia w wykonaniu całego przedmiotu umowy - w wysokości 0</w:t>
      </w:r>
      <w:r w:rsidR="00EB2AFF">
        <w:rPr>
          <w:rFonts w:asciiTheme="majorHAnsi" w:hAnsiTheme="majorHAnsi" w:cstheme="minorHAnsi"/>
        </w:rPr>
        <w:t>,5</w:t>
      </w:r>
      <w:r w:rsidRPr="00861CCA">
        <w:rPr>
          <w:rFonts w:asciiTheme="majorHAnsi" w:hAnsiTheme="majorHAnsi" w:cstheme="minorHAnsi"/>
        </w:rPr>
        <w:t xml:space="preserve">% </w:t>
      </w:r>
      <w:r w:rsidR="00EB2AFF">
        <w:rPr>
          <w:rFonts w:asciiTheme="majorHAnsi" w:hAnsiTheme="majorHAnsi" w:cstheme="minorHAnsi"/>
        </w:rPr>
        <w:t>wynagrodzenia brutto</w:t>
      </w:r>
      <w:r w:rsidR="00094C88">
        <w:rPr>
          <w:rFonts w:asciiTheme="majorHAnsi" w:hAnsiTheme="majorHAnsi" w:cstheme="minorHAnsi"/>
        </w:rPr>
        <w:t xml:space="preserve"> określonego w </w:t>
      </w:r>
      <w:r w:rsidR="00094C88" w:rsidRPr="00861CCA">
        <w:rPr>
          <w:rFonts w:asciiTheme="majorHAnsi" w:hAnsiTheme="majorHAnsi" w:cstheme="minorHAnsi"/>
          <w:b/>
        </w:rPr>
        <w:t>§</w:t>
      </w:r>
      <w:r w:rsidR="00094C88">
        <w:rPr>
          <w:rFonts w:asciiTheme="majorHAnsi" w:hAnsiTheme="majorHAnsi" w:cstheme="minorHAnsi"/>
          <w:b/>
        </w:rPr>
        <w:t>9 ust. 1</w:t>
      </w:r>
      <w:r w:rsidRPr="00861CCA">
        <w:rPr>
          <w:rFonts w:asciiTheme="majorHAnsi" w:hAnsiTheme="majorHAnsi" w:cstheme="minorHAnsi"/>
        </w:rPr>
        <w:t>,</w:t>
      </w:r>
    </w:p>
    <w:p w:rsidR="003D3407" w:rsidRPr="00861CCA" w:rsidRDefault="006E3D47" w:rsidP="00094C88">
      <w:pPr>
        <w:pStyle w:val="Akapitzlist"/>
        <w:numPr>
          <w:ilvl w:val="1"/>
          <w:numId w:val="47"/>
        </w:numPr>
        <w:tabs>
          <w:tab w:val="left" w:pos="567"/>
        </w:tabs>
        <w:ind w:left="567" w:right="171" w:hanging="283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 każdy dzień opóźnienia, liczonego od upływu terminu wyznaczonego na usunięcie wad stwierdzonych przy odbiorze lub ujawnionych w okresie gwarancji jakości - w wysokości 0</w:t>
      </w:r>
      <w:r w:rsidR="00094C88">
        <w:rPr>
          <w:rFonts w:asciiTheme="majorHAnsi" w:hAnsiTheme="majorHAnsi" w:cstheme="minorHAnsi"/>
        </w:rPr>
        <w:t>,2</w:t>
      </w:r>
      <w:r w:rsidRPr="00861CCA">
        <w:rPr>
          <w:rFonts w:asciiTheme="majorHAnsi" w:hAnsiTheme="majorHAnsi" w:cstheme="minorHAnsi"/>
        </w:rPr>
        <w:t xml:space="preserve">% </w:t>
      </w:r>
      <w:r w:rsidR="00094C88">
        <w:rPr>
          <w:rFonts w:asciiTheme="majorHAnsi" w:hAnsiTheme="majorHAnsi" w:cstheme="minorHAnsi"/>
        </w:rPr>
        <w:t xml:space="preserve">wynagrodzenia brutto określonego </w:t>
      </w:r>
      <w:r w:rsidRPr="00861CCA">
        <w:rPr>
          <w:rFonts w:asciiTheme="majorHAnsi" w:hAnsiTheme="majorHAnsi" w:cstheme="minorHAnsi"/>
        </w:rPr>
        <w:t>w § 9 ust. 1 ,</w:t>
      </w:r>
    </w:p>
    <w:p w:rsidR="003D3407" w:rsidRPr="00861CCA" w:rsidRDefault="006E3D47" w:rsidP="00094C88">
      <w:pPr>
        <w:pStyle w:val="Akapitzlist"/>
        <w:numPr>
          <w:ilvl w:val="1"/>
          <w:numId w:val="47"/>
        </w:numPr>
        <w:tabs>
          <w:tab w:val="left" w:pos="567"/>
        </w:tabs>
        <w:ind w:left="567" w:right="171" w:hanging="283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za odstąpienie od umowy z przyczyn zależnych od Wykonawcy - w wysokości </w:t>
      </w:r>
      <w:r w:rsidR="00094C88">
        <w:rPr>
          <w:rFonts w:asciiTheme="majorHAnsi" w:hAnsiTheme="majorHAnsi" w:cstheme="minorHAnsi"/>
        </w:rPr>
        <w:t>20</w:t>
      </w:r>
      <w:r w:rsidRPr="00861CCA">
        <w:rPr>
          <w:rFonts w:asciiTheme="majorHAnsi" w:hAnsiTheme="majorHAnsi" w:cstheme="minorHAnsi"/>
        </w:rPr>
        <w:t xml:space="preserve">% </w:t>
      </w:r>
      <w:r w:rsidR="00094C88">
        <w:rPr>
          <w:rFonts w:asciiTheme="majorHAnsi" w:hAnsiTheme="majorHAnsi" w:cstheme="minorHAnsi"/>
        </w:rPr>
        <w:t xml:space="preserve">wynagrodzenia brutto określonego </w:t>
      </w:r>
      <w:r w:rsidR="00094C88" w:rsidRPr="00861CCA">
        <w:rPr>
          <w:rFonts w:asciiTheme="majorHAnsi" w:hAnsiTheme="majorHAnsi" w:cstheme="minorHAnsi"/>
        </w:rPr>
        <w:t>w § 9 ust. 1</w:t>
      </w:r>
      <w:r w:rsidR="00094C88">
        <w:rPr>
          <w:rFonts w:asciiTheme="majorHAnsi" w:hAnsiTheme="majorHAnsi" w:cstheme="minorHAnsi"/>
        </w:rPr>
        <w:t>.</w:t>
      </w:r>
    </w:p>
    <w:p w:rsidR="003D3407" w:rsidRPr="00861CCA" w:rsidRDefault="006E3D47" w:rsidP="00094C88">
      <w:pPr>
        <w:pStyle w:val="Akapitzlist"/>
        <w:numPr>
          <w:ilvl w:val="0"/>
          <w:numId w:val="4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tylko jeden raz wezwie Wykonawcę do niezwłocznego usunięcia wad i usterek, stwierdzonych podczas odbioru, albo w okresie gwarancji. Jeżeli w wyznaczonym terminie Wykonawca nie przystąpi do napraw lub tych napraw nie dokona albo dokona ich nieprawidłowo, Zamawiający może użyć zabezpieczenia należytego wykonania umowy, w celu pokrycia swoich roszczeń.</w:t>
      </w:r>
    </w:p>
    <w:p w:rsidR="003D3407" w:rsidRPr="00861CCA" w:rsidRDefault="006E3D47" w:rsidP="00094C88">
      <w:pPr>
        <w:pStyle w:val="Akapitzlist"/>
        <w:numPr>
          <w:ilvl w:val="0"/>
          <w:numId w:val="4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zastrzega sobie prawo do dochodzenia od Wykonawcy odszkodowania uzupełniającego, przenoszącego wysokość zastrzeżonych kar umownych do wysokości rzeczywiście poniesionej</w:t>
      </w:r>
      <w:r w:rsidRPr="00861CCA">
        <w:rPr>
          <w:rFonts w:asciiTheme="majorHAnsi" w:hAnsiTheme="majorHAnsi" w:cstheme="minorHAnsi"/>
          <w:spacing w:val="-2"/>
        </w:rPr>
        <w:t xml:space="preserve"> </w:t>
      </w:r>
      <w:r w:rsidRPr="00861CCA">
        <w:rPr>
          <w:rFonts w:asciiTheme="majorHAnsi" w:hAnsiTheme="majorHAnsi" w:cstheme="minorHAnsi"/>
        </w:rPr>
        <w:t>szkody.</w:t>
      </w:r>
    </w:p>
    <w:p w:rsidR="0027058B" w:rsidRPr="00861CCA" w:rsidRDefault="0027058B" w:rsidP="00094C88">
      <w:pPr>
        <w:pStyle w:val="Akapitzlist"/>
        <w:numPr>
          <w:ilvl w:val="0"/>
          <w:numId w:val="4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Zamawiający zastrzega sobie możliwość potrącenia kar umownych z wynagrodzenia </w:t>
      </w:r>
      <w:r w:rsidRPr="00861CCA">
        <w:rPr>
          <w:rFonts w:asciiTheme="majorHAnsi" w:hAnsiTheme="majorHAnsi" w:cstheme="minorHAnsi"/>
        </w:rPr>
        <w:lastRenderedPageBreak/>
        <w:t>należnego Wykonawcy, na co Wykonawca wyraża zgodę.</w:t>
      </w:r>
    </w:p>
    <w:p w:rsidR="003D3407" w:rsidRPr="00861CCA" w:rsidRDefault="006E3D47" w:rsidP="00094C88">
      <w:pPr>
        <w:pStyle w:val="Akapitzlist"/>
        <w:numPr>
          <w:ilvl w:val="0"/>
          <w:numId w:val="4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Zamawiający zapłaci Wykonawcy na jego wezwanie odsetki ustawowe za nieterminową realizację ciążących na nim</w:t>
      </w:r>
      <w:r w:rsidRPr="00861CCA">
        <w:rPr>
          <w:rFonts w:asciiTheme="majorHAnsi" w:hAnsiTheme="majorHAnsi" w:cstheme="minorHAnsi"/>
          <w:spacing w:val="1"/>
        </w:rPr>
        <w:t xml:space="preserve"> </w:t>
      </w:r>
      <w:r w:rsidRPr="00861CCA">
        <w:rPr>
          <w:rFonts w:asciiTheme="majorHAnsi" w:hAnsiTheme="majorHAnsi" w:cstheme="minorHAnsi"/>
        </w:rPr>
        <w:t>płatności.</w:t>
      </w:r>
    </w:p>
    <w:p w:rsidR="003D3407" w:rsidRPr="00861CCA" w:rsidRDefault="006E3D47" w:rsidP="00094C88">
      <w:pPr>
        <w:pStyle w:val="Akapitzlist"/>
        <w:numPr>
          <w:ilvl w:val="0"/>
          <w:numId w:val="4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Odpowiedzialność Stron z niniejszej umowy wyłączają jedynie zdarzenia siły wyższej, których nie można było przewidzieć i którym nie można było</w:t>
      </w:r>
      <w:r w:rsidRPr="00861CCA">
        <w:rPr>
          <w:rFonts w:asciiTheme="majorHAnsi" w:hAnsiTheme="majorHAnsi" w:cstheme="minorHAnsi"/>
          <w:spacing w:val="-2"/>
        </w:rPr>
        <w:t xml:space="preserve"> </w:t>
      </w:r>
      <w:r w:rsidRPr="00861CCA">
        <w:rPr>
          <w:rFonts w:asciiTheme="majorHAnsi" w:hAnsiTheme="majorHAnsi" w:cstheme="minorHAnsi"/>
        </w:rPr>
        <w:t>zapobiec.</w:t>
      </w:r>
    </w:p>
    <w:p w:rsidR="00EF75AE" w:rsidRPr="00861CCA" w:rsidRDefault="00EF75AE" w:rsidP="00EF75AE">
      <w:pPr>
        <w:pStyle w:val="Tekstpodstawowy"/>
        <w:ind w:left="4543" w:right="171" w:firstLine="223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094C88" w:rsidRPr="00034881" w:rsidRDefault="00094C88" w:rsidP="00CD4FE3">
      <w:pPr>
        <w:pStyle w:val="Tekstpodstawowy"/>
        <w:jc w:val="center"/>
        <w:rPr>
          <w:rFonts w:asciiTheme="majorHAnsi" w:hAnsiTheme="majorHAnsi" w:cs="Calibri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b/>
          <w:color w:val="000000"/>
          <w:sz w:val="22"/>
          <w:szCs w:val="22"/>
        </w:rPr>
        <w:t>§ 14</w:t>
      </w:r>
    </w:p>
    <w:p w:rsidR="00094C88" w:rsidRPr="00034881" w:rsidRDefault="00094C88" w:rsidP="00094C88">
      <w:pPr>
        <w:pStyle w:val="Tekstpodstawowy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b/>
          <w:color w:val="000000"/>
          <w:sz w:val="22"/>
          <w:szCs w:val="22"/>
        </w:rPr>
        <w:t>Odstąpienie od umowy</w:t>
      </w:r>
    </w:p>
    <w:p w:rsidR="00094C88" w:rsidRPr="00034881" w:rsidRDefault="00094C88" w:rsidP="00094C88">
      <w:pPr>
        <w:pStyle w:val="Tekstpodstawowy"/>
        <w:widowControl/>
        <w:numPr>
          <w:ilvl w:val="0"/>
          <w:numId w:val="48"/>
        </w:numPr>
        <w:autoSpaceDE/>
        <w:autoSpaceDN/>
        <w:ind w:left="357" w:hanging="357"/>
        <w:jc w:val="both"/>
        <w:rPr>
          <w:rFonts w:asciiTheme="majorHAnsi" w:hAnsiTheme="majorHAnsi" w:cs="Calibri"/>
          <w:snapToGrid w:val="0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snapToGrid w:val="0"/>
          <w:color w:val="000000"/>
          <w:sz w:val="22"/>
          <w:szCs w:val="22"/>
        </w:rPr>
        <w:t>Zamawiający jest uprawniony do odstąpienia od niniejszej umowy w następujących przypadkach:</w:t>
      </w:r>
    </w:p>
    <w:p w:rsidR="00094C88" w:rsidRPr="00034881" w:rsidRDefault="00094C88" w:rsidP="00094C88">
      <w:pPr>
        <w:pStyle w:val="Tekstpodstawowy"/>
        <w:widowControl/>
        <w:numPr>
          <w:ilvl w:val="1"/>
          <w:numId w:val="49"/>
        </w:numPr>
        <w:autoSpaceDE/>
        <w:autoSpaceDN/>
        <w:ind w:left="709" w:hanging="425"/>
        <w:jc w:val="both"/>
        <w:rPr>
          <w:rFonts w:asciiTheme="majorHAnsi" w:hAnsiTheme="majorHAnsi" w:cs="Calibri"/>
          <w:snapToGrid w:val="0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w całości lub w części – </w:t>
      </w:r>
      <w:r w:rsidRPr="00034881">
        <w:rPr>
          <w:rFonts w:asciiTheme="majorHAnsi" w:hAnsiTheme="majorHAnsi" w:cs="Calibri"/>
          <w:snapToGrid w:val="0"/>
          <w:color w:val="000000"/>
          <w:sz w:val="22"/>
          <w:szCs w:val="22"/>
        </w:rPr>
        <w:t xml:space="preserve">w przypadkach określonych w przepisach 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ustawy z dnia 23.04.1964 r. –  Kodeks cywilny </w:t>
      </w:r>
      <w:r w:rsidRPr="00034881">
        <w:rPr>
          <w:rFonts w:asciiTheme="majorHAnsi" w:hAnsiTheme="majorHAnsi" w:cs="Calibri"/>
          <w:snapToGrid w:val="0"/>
          <w:color w:val="000000"/>
          <w:sz w:val="22"/>
          <w:szCs w:val="22"/>
        </w:rPr>
        <w:t>oraz w innych przepisach prawa;</w:t>
      </w:r>
    </w:p>
    <w:p w:rsidR="00094C88" w:rsidRPr="00034881" w:rsidRDefault="00094C88" w:rsidP="00094C88">
      <w:pPr>
        <w:pStyle w:val="Tekstpodstawowy"/>
        <w:widowControl/>
        <w:numPr>
          <w:ilvl w:val="1"/>
          <w:numId w:val="49"/>
        </w:numPr>
        <w:autoSpaceDE/>
        <w:autoSpaceDN/>
        <w:ind w:left="709" w:hanging="425"/>
        <w:jc w:val="both"/>
        <w:rPr>
          <w:rFonts w:asciiTheme="majorHAnsi" w:hAnsiTheme="majorHAnsi" w:cs="Calibri"/>
          <w:snapToGrid w:val="0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w całości lub w części – w przypadku nie rozpoczęcia przez Wykonawcę wykonywania zamówienia </w:t>
      </w:r>
      <w:r w:rsidRPr="00034881">
        <w:rPr>
          <w:rFonts w:asciiTheme="majorHAnsi" w:hAnsiTheme="majorHAnsi" w:cs="Calibri"/>
          <w:b/>
          <w:color w:val="000000"/>
          <w:sz w:val="22"/>
          <w:szCs w:val="22"/>
        </w:rPr>
        <w:t xml:space="preserve">w terminie 14 dni 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t>od podpisania niniejszej umowy;</w:t>
      </w:r>
    </w:p>
    <w:p w:rsidR="00094C88" w:rsidRPr="00034881" w:rsidRDefault="00094C88" w:rsidP="00094C88">
      <w:pPr>
        <w:pStyle w:val="Tekstpodstawowy"/>
        <w:widowControl/>
        <w:numPr>
          <w:ilvl w:val="1"/>
          <w:numId w:val="49"/>
        </w:numPr>
        <w:autoSpaceDE/>
        <w:autoSpaceDN/>
        <w:ind w:left="709" w:hanging="425"/>
        <w:jc w:val="both"/>
        <w:rPr>
          <w:rFonts w:asciiTheme="majorHAnsi" w:hAnsiTheme="majorHAnsi" w:cs="Calibri"/>
          <w:snapToGrid w:val="0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snapToGrid w:val="0"/>
          <w:sz w:val="22"/>
          <w:szCs w:val="22"/>
        </w:rPr>
        <w:t xml:space="preserve"> </w:t>
      </w:r>
      <w:r w:rsidRPr="00034881">
        <w:rPr>
          <w:rFonts w:asciiTheme="majorHAnsi" w:hAnsiTheme="majorHAnsi" w:cs="Calibri"/>
          <w:sz w:val="22"/>
          <w:szCs w:val="22"/>
        </w:rPr>
        <w:t xml:space="preserve">w całości lub w części – w przypadku zastosowania przez Wykonawcę co najmniej jednego </w:t>
      </w:r>
      <w:r w:rsidRPr="00034881">
        <w:rPr>
          <w:rFonts w:asciiTheme="majorHAnsi" w:hAnsiTheme="majorHAnsi" w:cs="Calibri"/>
          <w:b/>
          <w:sz w:val="22"/>
          <w:szCs w:val="22"/>
        </w:rPr>
        <w:t xml:space="preserve">materiału nie spełniającego wymagań </w:t>
      </w:r>
      <w:r w:rsidRPr="00034881">
        <w:rPr>
          <w:rFonts w:asciiTheme="majorHAnsi" w:hAnsiTheme="majorHAnsi" w:cs="Calibri"/>
          <w:sz w:val="22"/>
          <w:szCs w:val="22"/>
        </w:rPr>
        <w:t>wynikających z niniejszej umowy, z któregokolwiek załącznika do niniejszej umowy lub z przepisu prawa;</w:t>
      </w:r>
    </w:p>
    <w:p w:rsidR="00094C88" w:rsidRPr="00034881" w:rsidRDefault="00094C88" w:rsidP="00094C88">
      <w:pPr>
        <w:pStyle w:val="Tekstpodstawowy"/>
        <w:widowControl/>
        <w:numPr>
          <w:ilvl w:val="1"/>
          <w:numId w:val="49"/>
        </w:numPr>
        <w:autoSpaceDE/>
        <w:autoSpaceDN/>
        <w:ind w:left="709" w:hanging="425"/>
        <w:jc w:val="both"/>
        <w:rPr>
          <w:rFonts w:asciiTheme="majorHAnsi" w:hAnsiTheme="majorHAnsi" w:cs="Calibri"/>
          <w:snapToGrid w:val="0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w całości lub w części – w przypadku przeniesienia przez Wykonawcę na osoby trzecie praw i obowiązków wynikających z niniejszej umowy, w tym również </w:t>
      </w:r>
      <w:r w:rsidRPr="00034881">
        <w:rPr>
          <w:rFonts w:asciiTheme="majorHAnsi" w:hAnsiTheme="majorHAnsi" w:cs="Calibri"/>
          <w:b/>
          <w:color w:val="000000"/>
          <w:sz w:val="22"/>
          <w:szCs w:val="22"/>
        </w:rPr>
        <w:t>przelewu wierzytelności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 o wypłatę całości lub części wynagrodzenia Wykonawcy, </w:t>
      </w:r>
      <w:r w:rsidRPr="00034881">
        <w:rPr>
          <w:rFonts w:asciiTheme="majorHAnsi" w:hAnsiTheme="majorHAnsi" w:cs="Calibri"/>
          <w:b/>
          <w:color w:val="000000"/>
          <w:sz w:val="22"/>
          <w:szCs w:val="22"/>
        </w:rPr>
        <w:t>bez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 uprzedniej pisemnej </w:t>
      </w:r>
      <w:r w:rsidRPr="00034881">
        <w:rPr>
          <w:rFonts w:asciiTheme="majorHAnsi" w:hAnsiTheme="majorHAnsi" w:cs="Calibri"/>
          <w:b/>
          <w:color w:val="000000"/>
          <w:sz w:val="22"/>
          <w:szCs w:val="22"/>
        </w:rPr>
        <w:t>zgody Zamawiającego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t>;</w:t>
      </w:r>
    </w:p>
    <w:p w:rsidR="00094C88" w:rsidRPr="00034881" w:rsidRDefault="00094C88" w:rsidP="00094C88">
      <w:pPr>
        <w:pStyle w:val="Tekstpodstawowy"/>
        <w:widowControl/>
        <w:numPr>
          <w:ilvl w:val="1"/>
          <w:numId w:val="49"/>
        </w:numPr>
        <w:autoSpaceDE/>
        <w:autoSpaceDN/>
        <w:ind w:left="709" w:hanging="425"/>
        <w:jc w:val="both"/>
        <w:rPr>
          <w:rFonts w:asciiTheme="majorHAnsi" w:hAnsiTheme="majorHAnsi" w:cs="Calibri"/>
          <w:snapToGrid w:val="0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w całości lub w części – </w:t>
      </w:r>
      <w:r w:rsidRPr="00034881">
        <w:rPr>
          <w:rFonts w:asciiTheme="majorHAnsi" w:hAnsiTheme="majorHAnsi" w:cs="Calibri"/>
          <w:snapToGrid w:val="0"/>
          <w:color w:val="000000"/>
          <w:sz w:val="22"/>
          <w:szCs w:val="22"/>
        </w:rPr>
        <w:t xml:space="preserve">w przypadku </w:t>
      </w:r>
      <w:r w:rsidRPr="00034881">
        <w:rPr>
          <w:rFonts w:asciiTheme="majorHAnsi" w:hAnsiTheme="majorHAnsi" w:cs="Calibri"/>
          <w:b/>
          <w:snapToGrid w:val="0"/>
          <w:color w:val="000000"/>
          <w:sz w:val="22"/>
          <w:szCs w:val="22"/>
        </w:rPr>
        <w:t xml:space="preserve">zaprzestania </w:t>
      </w:r>
      <w:r w:rsidRPr="00034881">
        <w:rPr>
          <w:rFonts w:asciiTheme="majorHAnsi" w:hAnsiTheme="majorHAnsi" w:cs="Calibri"/>
          <w:snapToGrid w:val="0"/>
          <w:color w:val="000000"/>
          <w:sz w:val="22"/>
          <w:szCs w:val="22"/>
        </w:rPr>
        <w:t xml:space="preserve">przez Wykonawcę jakichkolwiek </w:t>
      </w:r>
      <w:r w:rsidRPr="00034881">
        <w:rPr>
          <w:rFonts w:asciiTheme="majorHAnsi" w:hAnsiTheme="majorHAnsi" w:cs="Calibri"/>
          <w:b/>
          <w:snapToGrid w:val="0"/>
          <w:color w:val="000000"/>
          <w:sz w:val="22"/>
          <w:szCs w:val="22"/>
        </w:rPr>
        <w:t xml:space="preserve">robót </w:t>
      </w:r>
      <w:r w:rsidRPr="00034881">
        <w:rPr>
          <w:rFonts w:asciiTheme="majorHAnsi" w:hAnsiTheme="majorHAnsi" w:cs="Calibri"/>
          <w:snapToGrid w:val="0"/>
          <w:color w:val="000000"/>
          <w:sz w:val="22"/>
          <w:szCs w:val="22"/>
        </w:rPr>
        <w:t xml:space="preserve">na terenie budowy przez okres </w:t>
      </w:r>
      <w:r w:rsidRPr="00034881">
        <w:rPr>
          <w:rFonts w:asciiTheme="majorHAnsi" w:hAnsiTheme="majorHAnsi" w:cs="Calibri"/>
          <w:b/>
          <w:snapToGrid w:val="0"/>
          <w:color w:val="000000"/>
          <w:sz w:val="22"/>
          <w:szCs w:val="22"/>
        </w:rPr>
        <w:t xml:space="preserve">14 dni 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t>z przyczyn nieleżących po stronie Zamawiającego  i nie stanowiących siły wyższej.</w:t>
      </w:r>
    </w:p>
    <w:p w:rsidR="00094C88" w:rsidRPr="00034881" w:rsidRDefault="00094C88" w:rsidP="00094C88">
      <w:pPr>
        <w:pStyle w:val="Tekstpodstawowy"/>
        <w:widowControl/>
        <w:numPr>
          <w:ilvl w:val="0"/>
          <w:numId w:val="48"/>
        </w:numPr>
        <w:autoSpaceDE/>
        <w:autoSpaceDN/>
        <w:ind w:left="357" w:hanging="357"/>
        <w:jc w:val="both"/>
        <w:rPr>
          <w:rFonts w:asciiTheme="majorHAnsi" w:hAnsiTheme="majorHAnsi" w:cs="Calibri"/>
          <w:snapToGrid w:val="0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Uprawnienie Zamawiającego do odstąpienia od niniejszej umowy w całości lub w części z przyczyn określonych w ust. 1 </w:t>
      </w:r>
      <w:r w:rsidRPr="00034881">
        <w:rPr>
          <w:rFonts w:asciiTheme="majorHAnsi" w:hAnsiTheme="majorHAnsi" w:cs="Calibri"/>
          <w:b/>
          <w:color w:val="000000"/>
          <w:sz w:val="22"/>
          <w:szCs w:val="22"/>
        </w:rPr>
        <w:t>wygasa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, jeżeli Wykonawca nie otrzyma oświadczenia 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br/>
        <w:t xml:space="preserve">o odstąpieniu </w:t>
      </w:r>
      <w:r w:rsidRPr="00034881">
        <w:rPr>
          <w:rFonts w:asciiTheme="majorHAnsi" w:hAnsiTheme="majorHAnsi" w:cs="Calibri"/>
          <w:b/>
          <w:color w:val="000000"/>
          <w:sz w:val="22"/>
          <w:szCs w:val="22"/>
        </w:rPr>
        <w:t xml:space="preserve">w terminie 30 dni </w:t>
      </w:r>
      <w:r w:rsidRPr="00034881">
        <w:rPr>
          <w:rFonts w:asciiTheme="majorHAnsi" w:hAnsiTheme="majorHAnsi" w:cs="Calibri"/>
          <w:color w:val="000000"/>
          <w:sz w:val="22"/>
          <w:szCs w:val="22"/>
        </w:rPr>
        <w:t xml:space="preserve">od zaistnienia przyczyny odstąpienia lub powzięcia przez Zamawiającego informacji o przyczynie odstąpienia. </w:t>
      </w:r>
    </w:p>
    <w:p w:rsidR="00094C88" w:rsidRPr="00034881" w:rsidRDefault="00094C88" w:rsidP="00094C88">
      <w:pPr>
        <w:pStyle w:val="Tekstpodstawowy"/>
        <w:widowControl/>
        <w:numPr>
          <w:ilvl w:val="0"/>
          <w:numId w:val="48"/>
        </w:numPr>
        <w:autoSpaceDE/>
        <w:autoSpaceDN/>
        <w:ind w:left="357" w:hanging="357"/>
        <w:jc w:val="both"/>
        <w:rPr>
          <w:rFonts w:asciiTheme="majorHAnsi" w:hAnsiTheme="majorHAnsi" w:cs="Calibri"/>
          <w:snapToGrid w:val="0"/>
          <w:color w:val="000000"/>
          <w:sz w:val="22"/>
          <w:szCs w:val="22"/>
        </w:rPr>
      </w:pPr>
      <w:r w:rsidRPr="00034881">
        <w:rPr>
          <w:rFonts w:asciiTheme="majorHAnsi" w:hAnsiTheme="majorHAnsi" w:cs="Calibri"/>
          <w:snapToGrid w:val="0"/>
          <w:color w:val="000000"/>
          <w:sz w:val="22"/>
          <w:szCs w:val="22"/>
        </w:rPr>
        <w:t xml:space="preserve">Odstąpienie od niniejszej umowy przez którąkolwiek ze stron wymaga zachowania </w:t>
      </w:r>
      <w:r w:rsidRPr="00034881">
        <w:rPr>
          <w:rFonts w:asciiTheme="majorHAnsi" w:hAnsiTheme="majorHAnsi" w:cs="Calibri"/>
          <w:b/>
          <w:snapToGrid w:val="0"/>
          <w:color w:val="000000"/>
          <w:sz w:val="22"/>
          <w:szCs w:val="22"/>
        </w:rPr>
        <w:t xml:space="preserve">formy pisemnej </w:t>
      </w:r>
      <w:r w:rsidRPr="00034881">
        <w:rPr>
          <w:rFonts w:asciiTheme="majorHAnsi" w:hAnsiTheme="majorHAnsi" w:cs="Calibri"/>
          <w:snapToGrid w:val="0"/>
          <w:color w:val="000000"/>
          <w:sz w:val="22"/>
          <w:szCs w:val="22"/>
        </w:rPr>
        <w:t>pod rygorem nieważności.</w:t>
      </w:r>
    </w:p>
    <w:p w:rsidR="00094C88" w:rsidRPr="00034881" w:rsidRDefault="00094C88" w:rsidP="00094C88">
      <w:pPr>
        <w:pStyle w:val="Akapitzlist"/>
        <w:widowControl/>
        <w:numPr>
          <w:ilvl w:val="0"/>
          <w:numId w:val="48"/>
        </w:numPr>
        <w:autoSpaceDE/>
        <w:autoSpaceDN/>
        <w:ind w:left="357" w:hanging="357"/>
        <w:contextualSpacing/>
        <w:jc w:val="both"/>
        <w:rPr>
          <w:rFonts w:asciiTheme="majorHAnsi" w:hAnsiTheme="majorHAnsi" w:cs="Calibri"/>
          <w:color w:val="000000"/>
        </w:rPr>
      </w:pPr>
      <w:r w:rsidRPr="00034881">
        <w:rPr>
          <w:rFonts w:asciiTheme="majorHAnsi" w:hAnsiTheme="majorHAnsi" w:cs="Calibri"/>
          <w:color w:val="000000"/>
        </w:rPr>
        <w:t xml:space="preserve">W przypadku odstąpienia od umowy przez którąkolwiek ze stron Zamawiający zobowiązuje się zapłacić Wykonawcy </w:t>
      </w:r>
      <w:r w:rsidRPr="00034881">
        <w:rPr>
          <w:rFonts w:asciiTheme="majorHAnsi" w:hAnsiTheme="majorHAnsi" w:cs="Calibri"/>
          <w:b/>
          <w:color w:val="000000"/>
        </w:rPr>
        <w:t>wynagrodzenie</w:t>
      </w:r>
      <w:r w:rsidRPr="00034881">
        <w:rPr>
          <w:rFonts w:asciiTheme="majorHAnsi" w:hAnsiTheme="majorHAnsi" w:cs="Calibri"/>
          <w:color w:val="000000"/>
        </w:rPr>
        <w:t xml:space="preserve"> jedynie </w:t>
      </w:r>
      <w:r w:rsidRPr="00034881">
        <w:rPr>
          <w:rFonts w:asciiTheme="majorHAnsi" w:hAnsiTheme="majorHAnsi" w:cs="Calibri"/>
          <w:b/>
          <w:color w:val="000000"/>
        </w:rPr>
        <w:t>za roboty faktycznie wykonane</w:t>
      </w:r>
      <w:r w:rsidRPr="00034881">
        <w:rPr>
          <w:rFonts w:asciiTheme="majorHAnsi" w:hAnsiTheme="majorHAnsi" w:cs="Calibri"/>
          <w:color w:val="000000"/>
        </w:rPr>
        <w:t xml:space="preserve"> do dnia doręczenia oświadczenia o odstąpieniu, pod warunkiem, że zostały wykonane zgodnie z postanowieniami niniejszej umowy i załączników do niniejszej umowy.</w:t>
      </w:r>
    </w:p>
    <w:p w:rsidR="00094C88" w:rsidRPr="00034881" w:rsidRDefault="00094C88" w:rsidP="00094C88">
      <w:pPr>
        <w:pStyle w:val="Akapitzlist"/>
        <w:widowControl/>
        <w:numPr>
          <w:ilvl w:val="0"/>
          <w:numId w:val="48"/>
        </w:numPr>
        <w:autoSpaceDE/>
        <w:autoSpaceDN/>
        <w:ind w:left="357" w:hanging="357"/>
        <w:contextualSpacing/>
        <w:jc w:val="both"/>
        <w:rPr>
          <w:rFonts w:asciiTheme="majorHAnsi" w:hAnsiTheme="majorHAnsi" w:cs="Calibri"/>
        </w:rPr>
      </w:pPr>
      <w:r w:rsidRPr="00034881">
        <w:rPr>
          <w:rFonts w:asciiTheme="majorHAnsi" w:hAnsiTheme="majorHAnsi" w:cs="Calibri"/>
        </w:rPr>
        <w:t xml:space="preserve">W przypadku odstąpienia od niniejszej umowy w całości lub w części przez którąkolwiek ze stron Wykonawca zobowiązuje się </w:t>
      </w:r>
      <w:r w:rsidRPr="00034881">
        <w:rPr>
          <w:rFonts w:asciiTheme="majorHAnsi" w:hAnsiTheme="majorHAnsi" w:cs="Calibri"/>
          <w:b/>
        </w:rPr>
        <w:t>zaprzestać wykonywania robót budowlanych</w:t>
      </w:r>
      <w:r w:rsidRPr="00034881">
        <w:rPr>
          <w:rFonts w:asciiTheme="majorHAnsi" w:hAnsiTheme="majorHAnsi" w:cs="Calibri"/>
        </w:rPr>
        <w:t xml:space="preserve"> w całości lub w części z dniem doręczenia oświadczenia o odstąpieniu od umowy.</w:t>
      </w:r>
    </w:p>
    <w:p w:rsidR="00094C88" w:rsidRPr="00034881" w:rsidRDefault="00094C88" w:rsidP="00094C88">
      <w:pPr>
        <w:pStyle w:val="Akapitzlist"/>
        <w:widowControl/>
        <w:numPr>
          <w:ilvl w:val="0"/>
          <w:numId w:val="48"/>
        </w:numPr>
        <w:autoSpaceDE/>
        <w:autoSpaceDN/>
        <w:ind w:left="357" w:hanging="357"/>
        <w:contextualSpacing/>
        <w:jc w:val="both"/>
        <w:rPr>
          <w:rFonts w:asciiTheme="majorHAnsi" w:hAnsiTheme="majorHAnsi" w:cs="Calibri"/>
          <w:color w:val="000000"/>
        </w:rPr>
      </w:pPr>
      <w:r w:rsidRPr="00034881">
        <w:rPr>
          <w:rFonts w:asciiTheme="majorHAnsi" w:hAnsiTheme="majorHAnsi" w:cs="Calibri"/>
          <w:color w:val="000000"/>
        </w:rPr>
        <w:t xml:space="preserve">W przypadku odstąpienia od niniejszej umowy w całości lub w części Wykonawca zobowiązuje się na własny koszt </w:t>
      </w:r>
      <w:r w:rsidRPr="00034881">
        <w:rPr>
          <w:rFonts w:asciiTheme="majorHAnsi" w:hAnsiTheme="majorHAnsi" w:cs="Calibri"/>
          <w:b/>
          <w:color w:val="000000"/>
        </w:rPr>
        <w:t>zabezpieczyć teren budowy</w:t>
      </w:r>
      <w:r w:rsidRPr="00034881">
        <w:rPr>
          <w:rFonts w:asciiTheme="majorHAnsi" w:hAnsiTheme="majorHAnsi" w:cs="Calibri"/>
          <w:color w:val="000000"/>
        </w:rPr>
        <w:t xml:space="preserve"> wraz z jej zapleczem oraz znajdującymi się na jej terenie materiałami, urządzeniami i sprzętem przez okres od dnia doręczenia oświadczenia o odstąpieniu do dnia protokolarnego przekazania terenu budowy.</w:t>
      </w:r>
    </w:p>
    <w:p w:rsidR="00094C88" w:rsidRPr="00034881" w:rsidRDefault="00094C88" w:rsidP="00094C88">
      <w:pPr>
        <w:pStyle w:val="Akapitzlist"/>
        <w:widowControl/>
        <w:numPr>
          <w:ilvl w:val="0"/>
          <w:numId w:val="48"/>
        </w:numPr>
        <w:autoSpaceDE/>
        <w:autoSpaceDN/>
        <w:ind w:left="357" w:hanging="357"/>
        <w:contextualSpacing/>
        <w:jc w:val="both"/>
        <w:rPr>
          <w:rFonts w:asciiTheme="majorHAnsi" w:hAnsiTheme="majorHAnsi" w:cs="Calibri"/>
          <w:color w:val="000000"/>
        </w:rPr>
      </w:pPr>
      <w:r w:rsidRPr="00034881">
        <w:rPr>
          <w:rFonts w:asciiTheme="majorHAnsi" w:hAnsiTheme="majorHAnsi" w:cs="Calibri"/>
          <w:color w:val="000000"/>
        </w:rPr>
        <w:t xml:space="preserve">W przypadku odstąpienia od niniejszej umowy w całości przez którąkolwiek ze stron Wykonawca zobowiązuje się do sporządzenia na własny koszt </w:t>
      </w:r>
      <w:r w:rsidRPr="00034881">
        <w:rPr>
          <w:rFonts w:asciiTheme="majorHAnsi" w:hAnsiTheme="majorHAnsi" w:cs="Calibri"/>
          <w:b/>
          <w:color w:val="000000"/>
        </w:rPr>
        <w:t>inwentaryzacji robót</w:t>
      </w:r>
      <w:r w:rsidRPr="00034881">
        <w:rPr>
          <w:rFonts w:asciiTheme="majorHAnsi" w:hAnsiTheme="majorHAnsi" w:cs="Calibri"/>
          <w:color w:val="000000"/>
        </w:rPr>
        <w:t xml:space="preserve"> budowlanych </w:t>
      </w:r>
      <w:r w:rsidRPr="00034881">
        <w:rPr>
          <w:rFonts w:asciiTheme="majorHAnsi" w:hAnsiTheme="majorHAnsi" w:cs="Calibri"/>
          <w:b/>
          <w:color w:val="000000"/>
        </w:rPr>
        <w:t>w terminie 14 dni</w:t>
      </w:r>
      <w:r w:rsidRPr="00034881">
        <w:rPr>
          <w:rFonts w:asciiTheme="majorHAnsi" w:hAnsiTheme="majorHAnsi" w:cs="Calibri"/>
          <w:color w:val="000000"/>
        </w:rPr>
        <w:t xml:space="preserve"> od doręczenia oświadczenia o odstąpieniu od umowy..</w:t>
      </w:r>
    </w:p>
    <w:p w:rsidR="00094C88" w:rsidRPr="00034881" w:rsidRDefault="00094C88" w:rsidP="00094C88">
      <w:pPr>
        <w:pStyle w:val="Akapitzlist"/>
        <w:widowControl/>
        <w:numPr>
          <w:ilvl w:val="0"/>
          <w:numId w:val="48"/>
        </w:numPr>
        <w:autoSpaceDE/>
        <w:autoSpaceDN/>
        <w:ind w:left="357" w:hanging="357"/>
        <w:contextualSpacing/>
        <w:jc w:val="both"/>
        <w:rPr>
          <w:rFonts w:asciiTheme="majorHAnsi" w:hAnsiTheme="majorHAnsi" w:cs="Calibri"/>
        </w:rPr>
      </w:pPr>
      <w:r w:rsidRPr="00034881">
        <w:rPr>
          <w:rFonts w:asciiTheme="majorHAnsi" w:hAnsiTheme="majorHAnsi" w:cs="Calibri"/>
          <w:color w:val="000000"/>
        </w:rPr>
        <w:t xml:space="preserve">W przypadku odstąpienia od niniejszej umowy w całości przez którąkolwiek ze stron Wykonawca zobowiązuje się do </w:t>
      </w:r>
      <w:r w:rsidRPr="00034881">
        <w:rPr>
          <w:rFonts w:asciiTheme="majorHAnsi" w:hAnsiTheme="majorHAnsi" w:cs="Calibri"/>
          <w:b/>
          <w:color w:val="000000"/>
        </w:rPr>
        <w:t xml:space="preserve">przekazać </w:t>
      </w:r>
      <w:r w:rsidRPr="00034881">
        <w:rPr>
          <w:rFonts w:asciiTheme="majorHAnsi" w:hAnsiTheme="majorHAnsi" w:cs="Calibri"/>
          <w:color w:val="000000"/>
        </w:rPr>
        <w:t xml:space="preserve">Zamawiającemu lub innemu podmiotowi wskazanemu przez Zamawiającego </w:t>
      </w:r>
      <w:r w:rsidRPr="00034881">
        <w:rPr>
          <w:rFonts w:asciiTheme="majorHAnsi" w:hAnsiTheme="majorHAnsi" w:cs="Calibri"/>
          <w:b/>
          <w:color w:val="000000"/>
        </w:rPr>
        <w:t>teren budowy</w:t>
      </w:r>
      <w:r w:rsidRPr="00034881">
        <w:rPr>
          <w:rFonts w:asciiTheme="majorHAnsi" w:hAnsiTheme="majorHAnsi" w:cs="Calibri"/>
          <w:color w:val="000000"/>
        </w:rPr>
        <w:t xml:space="preserve"> oraz wszelką </w:t>
      </w:r>
      <w:r w:rsidRPr="00034881">
        <w:rPr>
          <w:rFonts w:asciiTheme="majorHAnsi" w:hAnsiTheme="majorHAnsi" w:cs="Calibri"/>
          <w:b/>
          <w:color w:val="000000"/>
        </w:rPr>
        <w:t>dokumentację budowy</w:t>
      </w:r>
      <w:r w:rsidRPr="00034881">
        <w:rPr>
          <w:rFonts w:asciiTheme="majorHAnsi" w:hAnsiTheme="majorHAnsi" w:cs="Calibri"/>
          <w:color w:val="000000"/>
        </w:rPr>
        <w:t xml:space="preserve">, sporządzoną lub uzyskaną do dnia doręczenia oświadczenia o odstąpieniu </w:t>
      </w:r>
      <w:r w:rsidRPr="00034881">
        <w:rPr>
          <w:rFonts w:asciiTheme="majorHAnsi" w:hAnsiTheme="majorHAnsi" w:cs="Calibri"/>
          <w:b/>
          <w:color w:val="000000"/>
        </w:rPr>
        <w:t>w terminie 14 dni</w:t>
      </w:r>
      <w:r w:rsidRPr="00034881">
        <w:rPr>
          <w:rFonts w:asciiTheme="majorHAnsi" w:hAnsiTheme="majorHAnsi" w:cs="Calibri"/>
          <w:color w:val="000000"/>
        </w:rPr>
        <w:t xml:space="preserve"> od doręczenia oświadczenia o odstąpieniu</w:t>
      </w:r>
      <w:r w:rsidRPr="00034881">
        <w:rPr>
          <w:rFonts w:asciiTheme="majorHAnsi" w:hAnsiTheme="majorHAnsi" w:cs="Calibri"/>
        </w:rPr>
        <w:t xml:space="preserve"> od umowy.</w:t>
      </w:r>
    </w:p>
    <w:p w:rsidR="00094C88" w:rsidRPr="00034881" w:rsidRDefault="00094C88" w:rsidP="00094C88">
      <w:pPr>
        <w:pStyle w:val="Akapitzlist"/>
        <w:widowControl/>
        <w:numPr>
          <w:ilvl w:val="0"/>
          <w:numId w:val="48"/>
        </w:numPr>
        <w:autoSpaceDE/>
        <w:autoSpaceDN/>
        <w:ind w:left="357" w:hanging="357"/>
        <w:contextualSpacing/>
        <w:jc w:val="both"/>
        <w:rPr>
          <w:rFonts w:asciiTheme="majorHAnsi" w:hAnsiTheme="majorHAnsi" w:cs="Calibri"/>
        </w:rPr>
      </w:pPr>
      <w:r w:rsidRPr="00034881">
        <w:rPr>
          <w:rFonts w:asciiTheme="majorHAnsi" w:hAnsiTheme="majorHAnsi" w:cs="Calibri"/>
        </w:rPr>
        <w:t>Strony zobowiązują się potwierdzić przekazanie terenu budowy oraz wszelkiej dokumentacji budowy</w:t>
      </w:r>
      <w:r w:rsidRPr="00034881">
        <w:rPr>
          <w:rFonts w:asciiTheme="majorHAnsi" w:hAnsiTheme="majorHAnsi" w:cs="Calibri"/>
          <w:b/>
        </w:rPr>
        <w:t xml:space="preserve"> protokołem przekazania terenu budowy</w:t>
      </w:r>
      <w:r w:rsidRPr="00034881">
        <w:rPr>
          <w:rFonts w:asciiTheme="majorHAnsi" w:hAnsiTheme="majorHAnsi" w:cs="Calibri"/>
        </w:rPr>
        <w:t xml:space="preserve">, podpisanym przez przedstawicieli obydwu stron. </w:t>
      </w:r>
    </w:p>
    <w:p w:rsidR="00094C88" w:rsidRPr="002458C1" w:rsidRDefault="00094C88" w:rsidP="00094C88">
      <w:pPr>
        <w:pStyle w:val="Akapitzlist"/>
        <w:widowControl/>
        <w:numPr>
          <w:ilvl w:val="0"/>
          <w:numId w:val="48"/>
        </w:numPr>
        <w:autoSpaceDE/>
        <w:autoSpaceDN/>
        <w:ind w:left="357" w:hanging="357"/>
        <w:contextualSpacing/>
        <w:jc w:val="both"/>
        <w:rPr>
          <w:rFonts w:asciiTheme="majorHAnsi" w:hAnsiTheme="majorHAnsi" w:cs="Calibri"/>
        </w:rPr>
      </w:pPr>
      <w:r w:rsidRPr="00034881">
        <w:rPr>
          <w:rFonts w:asciiTheme="majorHAnsi" w:hAnsiTheme="majorHAnsi" w:cs="Calibri"/>
        </w:rPr>
        <w:t xml:space="preserve">W przypadku odstąpienia od umowy przez którąkolwiek ze stron Zamawiający zobowiązuje się zapłacić Wykonawcy </w:t>
      </w:r>
      <w:r w:rsidRPr="00034881">
        <w:rPr>
          <w:rFonts w:asciiTheme="majorHAnsi" w:hAnsiTheme="majorHAnsi" w:cs="Calibri"/>
          <w:b/>
        </w:rPr>
        <w:t>wynagrodzenie</w:t>
      </w:r>
      <w:r w:rsidRPr="00034881">
        <w:rPr>
          <w:rFonts w:asciiTheme="majorHAnsi" w:hAnsiTheme="majorHAnsi" w:cs="Calibri"/>
        </w:rPr>
        <w:t xml:space="preserve"> jedynie </w:t>
      </w:r>
      <w:r w:rsidRPr="00034881">
        <w:rPr>
          <w:rFonts w:asciiTheme="majorHAnsi" w:hAnsiTheme="majorHAnsi" w:cs="Calibri"/>
          <w:b/>
        </w:rPr>
        <w:t>za roboty faktycznie wykonane</w:t>
      </w:r>
      <w:r w:rsidRPr="00034881">
        <w:rPr>
          <w:rFonts w:asciiTheme="majorHAnsi" w:hAnsiTheme="majorHAnsi" w:cs="Calibri"/>
        </w:rPr>
        <w:t xml:space="preserve"> do dnia </w:t>
      </w:r>
      <w:r w:rsidRPr="00034881">
        <w:rPr>
          <w:rFonts w:asciiTheme="majorHAnsi" w:hAnsiTheme="majorHAnsi" w:cs="Calibri"/>
        </w:rPr>
        <w:lastRenderedPageBreak/>
        <w:t xml:space="preserve">doręczenia oświadczenia o odstąpieniu, pod warunkiem, że zostały wykonane zgodnie z postanowieniami niniejszej umowy i załączników do niniejszej umowy, z zastrzeżeniem ust. </w:t>
      </w:r>
      <w:r w:rsidR="002458C1">
        <w:rPr>
          <w:rFonts w:asciiTheme="majorHAnsi" w:hAnsiTheme="majorHAnsi" w:cs="Calibri"/>
        </w:rPr>
        <w:t>11</w:t>
      </w:r>
      <w:r w:rsidRPr="002458C1">
        <w:rPr>
          <w:rFonts w:asciiTheme="majorHAnsi" w:hAnsiTheme="majorHAnsi" w:cs="Calibri"/>
        </w:rPr>
        <w:t>.</w:t>
      </w:r>
    </w:p>
    <w:p w:rsidR="00094C88" w:rsidRPr="002458C1" w:rsidRDefault="00094C88" w:rsidP="00094C88">
      <w:pPr>
        <w:pStyle w:val="Akapitzlist"/>
        <w:widowControl/>
        <w:numPr>
          <w:ilvl w:val="0"/>
          <w:numId w:val="48"/>
        </w:numPr>
        <w:autoSpaceDE/>
        <w:autoSpaceDN/>
        <w:ind w:left="357" w:hanging="357"/>
        <w:contextualSpacing/>
        <w:jc w:val="both"/>
        <w:rPr>
          <w:rFonts w:asciiTheme="majorHAnsi" w:hAnsiTheme="majorHAnsi" w:cs="Calibri"/>
        </w:rPr>
      </w:pPr>
      <w:r w:rsidRPr="002458C1">
        <w:rPr>
          <w:rFonts w:asciiTheme="majorHAnsi" w:hAnsiTheme="majorHAnsi" w:cs="Calibri"/>
        </w:rPr>
        <w:t xml:space="preserve">W przypadku odstąpienia od umowy w całości lub w części przez którąkolwiek ze stron postanowienia ust. 5 – </w:t>
      </w:r>
      <w:r w:rsidR="002458C1">
        <w:rPr>
          <w:rFonts w:asciiTheme="majorHAnsi" w:hAnsiTheme="majorHAnsi" w:cs="Calibri"/>
        </w:rPr>
        <w:t>10</w:t>
      </w:r>
      <w:r w:rsidRPr="002458C1">
        <w:rPr>
          <w:rFonts w:asciiTheme="majorHAnsi" w:hAnsiTheme="majorHAnsi" w:cs="Calibri"/>
        </w:rPr>
        <w:t xml:space="preserve"> nie wygasają. </w:t>
      </w:r>
    </w:p>
    <w:p w:rsidR="00070E2D" w:rsidRPr="00861CCA" w:rsidRDefault="00070E2D" w:rsidP="00EF75AE">
      <w:pPr>
        <w:pStyle w:val="Tekstpodstawowy"/>
        <w:ind w:left="3970" w:right="171" w:firstLine="796"/>
        <w:jc w:val="both"/>
        <w:rPr>
          <w:rFonts w:asciiTheme="majorHAnsi" w:hAnsiTheme="majorHAnsi" w:cstheme="minorHAnsi"/>
          <w:sz w:val="22"/>
          <w:szCs w:val="22"/>
        </w:rPr>
      </w:pPr>
    </w:p>
    <w:p w:rsidR="00A53551" w:rsidRDefault="00070E2D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61CCA">
        <w:rPr>
          <w:rFonts w:asciiTheme="majorHAnsi" w:hAnsiTheme="majorHAnsi" w:cstheme="minorHAnsi"/>
          <w:b/>
          <w:sz w:val="22"/>
          <w:szCs w:val="22"/>
        </w:rPr>
        <w:t>§</w:t>
      </w:r>
      <w:r w:rsidR="00094C88">
        <w:rPr>
          <w:rFonts w:asciiTheme="majorHAnsi" w:hAnsiTheme="majorHAnsi" w:cstheme="minorHAnsi"/>
          <w:b/>
          <w:sz w:val="22"/>
          <w:szCs w:val="22"/>
        </w:rPr>
        <w:t>15</w:t>
      </w:r>
      <w:r w:rsidR="00A53551" w:rsidRPr="00861CCA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3D3407" w:rsidRPr="00861CCA" w:rsidRDefault="00A53551" w:rsidP="00EF75AE">
      <w:pPr>
        <w:pStyle w:val="Tekstpodstawowy"/>
        <w:ind w:right="171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Postanowienia końcowe</w:t>
      </w:r>
    </w:p>
    <w:p w:rsidR="003D3407" w:rsidRPr="00861CCA" w:rsidRDefault="006E3D47" w:rsidP="00A53551">
      <w:pPr>
        <w:pStyle w:val="Akapitzlist"/>
        <w:numPr>
          <w:ilvl w:val="0"/>
          <w:numId w:val="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 sprawach nieuregulowanych niniejszą umową mają zastosowanie przepisy Kodeksu cywilnego</w:t>
      </w:r>
      <w:r w:rsidR="00A53551">
        <w:rPr>
          <w:rFonts w:asciiTheme="majorHAnsi" w:hAnsiTheme="majorHAnsi" w:cstheme="minorHAnsi"/>
        </w:rPr>
        <w:t xml:space="preserve"> oraz</w:t>
      </w:r>
      <w:r w:rsidRPr="00861CCA">
        <w:rPr>
          <w:rFonts w:asciiTheme="majorHAnsi" w:hAnsiTheme="majorHAnsi" w:cstheme="minorHAnsi"/>
        </w:rPr>
        <w:t xml:space="preserve"> ustawy z dnia 7 lipca 1994 r. - Prawo budowlane.</w:t>
      </w:r>
    </w:p>
    <w:p w:rsidR="003D3407" w:rsidRPr="00861CCA" w:rsidRDefault="006E3D47" w:rsidP="00A53551">
      <w:pPr>
        <w:pStyle w:val="Akapitzlist"/>
        <w:numPr>
          <w:ilvl w:val="0"/>
          <w:numId w:val="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Ewentualne spory wynikłe na tle realizacji niniejszej umowy, które nie zostan</w:t>
      </w:r>
      <w:r w:rsidR="00EF75AE" w:rsidRPr="00861CCA">
        <w:rPr>
          <w:rFonts w:asciiTheme="majorHAnsi" w:hAnsiTheme="majorHAnsi" w:cstheme="minorHAnsi"/>
        </w:rPr>
        <w:t xml:space="preserve">ą rozwiązane </w:t>
      </w:r>
      <w:r w:rsidRPr="00861CCA">
        <w:rPr>
          <w:rFonts w:asciiTheme="majorHAnsi" w:hAnsiTheme="majorHAnsi" w:cstheme="minorHAnsi"/>
        </w:rPr>
        <w:t>polubownie, Strony oddadzą pod rozstrzygnięcie sądu powszechnego właściwego dla siedziby Zamawiającego.</w:t>
      </w:r>
    </w:p>
    <w:p w:rsidR="003D3407" w:rsidRPr="00861CCA" w:rsidRDefault="006E3D47" w:rsidP="00A53551">
      <w:pPr>
        <w:pStyle w:val="Akapitzlist"/>
        <w:numPr>
          <w:ilvl w:val="0"/>
          <w:numId w:val="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Wszelkie zmiany i uzupełnienia dotyczące niniejszej umowy wymagają pisemnej formy, pod rygorem</w:t>
      </w:r>
      <w:r w:rsidRPr="00861CCA">
        <w:rPr>
          <w:rFonts w:asciiTheme="majorHAnsi" w:hAnsiTheme="majorHAnsi" w:cstheme="minorHAnsi"/>
          <w:spacing w:val="-1"/>
        </w:rPr>
        <w:t xml:space="preserve"> </w:t>
      </w:r>
      <w:r w:rsidRPr="00861CCA">
        <w:rPr>
          <w:rFonts w:asciiTheme="majorHAnsi" w:hAnsiTheme="majorHAnsi" w:cstheme="minorHAnsi"/>
        </w:rPr>
        <w:t>nieważności.</w:t>
      </w:r>
    </w:p>
    <w:p w:rsidR="003D3407" w:rsidRPr="00861CCA" w:rsidRDefault="006E3D47" w:rsidP="00A53551">
      <w:pPr>
        <w:pStyle w:val="Akapitzlist"/>
        <w:numPr>
          <w:ilvl w:val="0"/>
          <w:numId w:val="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Wykonawca nie może bez pisemnej zgody Zamawiającego dokonać żadnej cesji praw związanych z realizacją niniejszej urnowy.</w:t>
      </w:r>
    </w:p>
    <w:p w:rsidR="003D3407" w:rsidRPr="00861CCA" w:rsidRDefault="006E3D47" w:rsidP="00A53551">
      <w:pPr>
        <w:pStyle w:val="Akapitzlist"/>
        <w:numPr>
          <w:ilvl w:val="0"/>
          <w:numId w:val="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Dniem zawarcia Umowy jest data złożenia podpisów</w:t>
      </w:r>
      <w:r w:rsidRPr="00861CCA">
        <w:rPr>
          <w:rFonts w:asciiTheme="majorHAnsi" w:hAnsiTheme="majorHAnsi" w:cstheme="minorHAnsi"/>
          <w:spacing w:val="-1"/>
        </w:rPr>
        <w:t xml:space="preserve"> </w:t>
      </w:r>
      <w:r w:rsidRPr="00861CCA">
        <w:rPr>
          <w:rFonts w:asciiTheme="majorHAnsi" w:hAnsiTheme="majorHAnsi" w:cstheme="minorHAnsi"/>
        </w:rPr>
        <w:t>Zamawiającego.</w:t>
      </w:r>
    </w:p>
    <w:p w:rsidR="003D3407" w:rsidRPr="00861CCA" w:rsidRDefault="006E3D47" w:rsidP="00A53551">
      <w:pPr>
        <w:pStyle w:val="Akapitzlist"/>
        <w:numPr>
          <w:ilvl w:val="0"/>
          <w:numId w:val="1"/>
        </w:numPr>
        <w:tabs>
          <w:tab w:val="left" w:pos="284"/>
        </w:tabs>
        <w:ind w:left="284" w:right="171"/>
        <w:jc w:val="both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Umowę sporządzono w trzech jednobrzmiących egzemplarzach, dwa egzemplarze dla Zamawiającego i jeden dla Wykonawcy, umowa wchodzi w życie z dniem jej</w:t>
      </w:r>
      <w:r w:rsidRPr="00861CCA">
        <w:rPr>
          <w:rFonts w:asciiTheme="majorHAnsi" w:hAnsiTheme="majorHAnsi" w:cstheme="minorHAnsi"/>
          <w:spacing w:val="-26"/>
        </w:rPr>
        <w:t xml:space="preserve"> </w:t>
      </w:r>
      <w:r w:rsidRPr="00861CCA">
        <w:rPr>
          <w:rFonts w:asciiTheme="majorHAnsi" w:hAnsiTheme="majorHAnsi" w:cstheme="minorHAnsi"/>
        </w:rPr>
        <w:t>podpisania.</w:t>
      </w:r>
    </w:p>
    <w:p w:rsidR="003D3407" w:rsidRPr="00861CCA" w:rsidRDefault="003D3407" w:rsidP="00EF75AE">
      <w:pPr>
        <w:pStyle w:val="Akapitzlist"/>
        <w:tabs>
          <w:tab w:val="left" w:pos="680"/>
        </w:tabs>
        <w:ind w:left="678" w:right="171" w:firstLine="0"/>
        <w:rPr>
          <w:rFonts w:asciiTheme="majorHAnsi" w:hAnsiTheme="majorHAnsi" w:cstheme="minorHAnsi"/>
        </w:rPr>
      </w:pPr>
    </w:p>
    <w:p w:rsidR="00EF75AE" w:rsidRPr="00861CCA" w:rsidRDefault="00EF75AE" w:rsidP="00EF75AE">
      <w:pPr>
        <w:pStyle w:val="Akapitzlist"/>
        <w:tabs>
          <w:tab w:val="left" w:pos="680"/>
        </w:tabs>
        <w:ind w:left="678" w:right="171" w:firstLine="0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Załączniki:</w:t>
      </w:r>
    </w:p>
    <w:p w:rsidR="00210C05" w:rsidRPr="00861CCA" w:rsidRDefault="00210C05" w:rsidP="00A53551">
      <w:pPr>
        <w:pStyle w:val="Akapitzlist"/>
        <w:numPr>
          <w:ilvl w:val="0"/>
          <w:numId w:val="45"/>
        </w:numPr>
        <w:tabs>
          <w:tab w:val="left" w:pos="680"/>
        </w:tabs>
        <w:ind w:left="567" w:right="171" w:hanging="283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>Oferta z dnia ….</w:t>
      </w:r>
    </w:p>
    <w:p w:rsidR="00991F40" w:rsidRPr="00861CCA" w:rsidRDefault="00991F40" w:rsidP="00A53551">
      <w:pPr>
        <w:pStyle w:val="Akapitzlist"/>
        <w:numPr>
          <w:ilvl w:val="0"/>
          <w:numId w:val="45"/>
        </w:numPr>
        <w:tabs>
          <w:tab w:val="left" w:pos="680"/>
        </w:tabs>
        <w:ind w:left="567" w:right="171" w:hanging="283"/>
        <w:rPr>
          <w:rFonts w:asciiTheme="majorHAnsi" w:hAnsiTheme="majorHAnsi" w:cstheme="minorHAnsi"/>
        </w:rPr>
      </w:pPr>
      <w:r w:rsidRPr="00861CCA">
        <w:rPr>
          <w:rFonts w:asciiTheme="majorHAnsi" w:hAnsiTheme="majorHAnsi" w:cstheme="minorHAnsi"/>
        </w:rPr>
        <w:t xml:space="preserve">Dokumentacja </w:t>
      </w:r>
      <w:r w:rsidR="00A53551">
        <w:rPr>
          <w:rFonts w:asciiTheme="majorHAnsi" w:hAnsiTheme="majorHAnsi" w:cstheme="minorHAnsi"/>
        </w:rPr>
        <w:t>techniczna</w:t>
      </w:r>
    </w:p>
    <w:p w:rsidR="00EF75AE" w:rsidRPr="00861CCA" w:rsidRDefault="00EF75AE" w:rsidP="00EF75AE">
      <w:pPr>
        <w:pStyle w:val="Akapitzlist"/>
        <w:tabs>
          <w:tab w:val="left" w:pos="680"/>
        </w:tabs>
        <w:ind w:left="678" w:right="171" w:firstLine="0"/>
        <w:rPr>
          <w:rFonts w:asciiTheme="majorHAnsi" w:hAnsiTheme="majorHAnsi" w:cstheme="minorHAnsi"/>
        </w:rPr>
      </w:pPr>
    </w:p>
    <w:p w:rsidR="003D3407" w:rsidRPr="00A53551" w:rsidRDefault="006E3D47" w:rsidP="00EF75AE">
      <w:pPr>
        <w:pStyle w:val="Tekstpodstawowy"/>
        <w:tabs>
          <w:tab w:val="left" w:pos="5065"/>
        </w:tabs>
        <w:ind w:left="102" w:right="171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A53551">
        <w:rPr>
          <w:rFonts w:asciiTheme="majorHAnsi" w:hAnsiTheme="majorHAnsi" w:cstheme="minorHAnsi"/>
          <w:b/>
          <w:bCs/>
          <w:sz w:val="22"/>
          <w:szCs w:val="22"/>
        </w:rPr>
        <w:t>WYKONAWCA</w:t>
      </w:r>
      <w:r w:rsidRPr="00A53551">
        <w:rPr>
          <w:rFonts w:asciiTheme="majorHAnsi" w:hAnsiTheme="majorHAnsi" w:cstheme="minorHAnsi"/>
          <w:b/>
          <w:bCs/>
          <w:sz w:val="22"/>
          <w:szCs w:val="22"/>
        </w:rPr>
        <w:tab/>
        <w:t>ZAMAWIAJĄCY</w:t>
      </w:r>
    </w:p>
    <w:p w:rsidR="00991F40" w:rsidRPr="00861CCA" w:rsidRDefault="00991F40" w:rsidP="00EF75AE">
      <w:pPr>
        <w:pStyle w:val="Tekstpodstawowy"/>
        <w:tabs>
          <w:tab w:val="left" w:pos="5065"/>
        </w:tabs>
        <w:ind w:left="102" w:right="171"/>
        <w:jc w:val="center"/>
        <w:rPr>
          <w:rFonts w:asciiTheme="majorHAnsi" w:hAnsiTheme="majorHAnsi" w:cstheme="minorHAnsi"/>
          <w:sz w:val="22"/>
          <w:szCs w:val="22"/>
        </w:rPr>
      </w:pPr>
    </w:p>
    <w:p w:rsidR="003D3407" w:rsidRPr="00861CCA" w:rsidRDefault="003D3407" w:rsidP="00EF75AE">
      <w:pPr>
        <w:pStyle w:val="Tekstpodstawowy"/>
        <w:ind w:right="171"/>
        <w:rPr>
          <w:rFonts w:asciiTheme="majorHAnsi" w:hAnsiTheme="majorHAnsi" w:cstheme="minorHAnsi"/>
          <w:sz w:val="22"/>
          <w:szCs w:val="22"/>
        </w:rPr>
      </w:pPr>
    </w:p>
    <w:p w:rsidR="006E3D47" w:rsidRPr="00861CCA" w:rsidRDefault="006E3D47" w:rsidP="00EF75AE">
      <w:pPr>
        <w:ind w:right="171"/>
        <w:rPr>
          <w:rFonts w:asciiTheme="majorHAnsi" w:hAnsiTheme="majorHAnsi"/>
        </w:rPr>
      </w:pPr>
    </w:p>
    <w:sectPr w:rsidR="006E3D47" w:rsidRPr="00861CCA" w:rsidSect="00EF75A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605"/>
    <w:multiLevelType w:val="hybridMultilevel"/>
    <w:tmpl w:val="3E8A9098"/>
    <w:lvl w:ilvl="0" w:tplc="BFF481BC">
      <w:start w:val="1"/>
      <w:numFmt w:val="decimal"/>
      <w:lvlText w:val="%1."/>
      <w:lvlJc w:val="left"/>
      <w:pPr>
        <w:ind w:left="292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0DC9E88">
      <w:numFmt w:val="bullet"/>
      <w:lvlText w:val="•"/>
      <w:lvlJc w:val="left"/>
      <w:pPr>
        <w:ind w:left="1181" w:hanging="284"/>
      </w:pPr>
      <w:rPr>
        <w:rFonts w:hint="default"/>
        <w:lang w:val="pl-PL" w:eastAsia="en-US" w:bidi="ar-SA"/>
      </w:rPr>
    </w:lvl>
    <w:lvl w:ilvl="2" w:tplc="5ADE6F28">
      <w:numFmt w:val="bullet"/>
      <w:lvlText w:val="•"/>
      <w:lvlJc w:val="left"/>
      <w:pPr>
        <w:ind w:left="2072" w:hanging="284"/>
      </w:pPr>
      <w:rPr>
        <w:rFonts w:hint="default"/>
        <w:lang w:val="pl-PL" w:eastAsia="en-US" w:bidi="ar-SA"/>
      </w:rPr>
    </w:lvl>
    <w:lvl w:ilvl="3" w:tplc="EF30A00A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19C046B2">
      <w:numFmt w:val="bullet"/>
      <w:lvlText w:val="•"/>
      <w:lvlJc w:val="left"/>
      <w:pPr>
        <w:ind w:left="3853" w:hanging="284"/>
      </w:pPr>
      <w:rPr>
        <w:rFonts w:hint="default"/>
        <w:lang w:val="pl-PL" w:eastAsia="en-US" w:bidi="ar-SA"/>
      </w:rPr>
    </w:lvl>
    <w:lvl w:ilvl="5" w:tplc="A7F0227C">
      <w:numFmt w:val="bullet"/>
      <w:lvlText w:val="•"/>
      <w:lvlJc w:val="left"/>
      <w:pPr>
        <w:ind w:left="4744" w:hanging="284"/>
      </w:pPr>
      <w:rPr>
        <w:rFonts w:hint="default"/>
        <w:lang w:val="pl-PL" w:eastAsia="en-US" w:bidi="ar-SA"/>
      </w:rPr>
    </w:lvl>
    <w:lvl w:ilvl="6" w:tplc="3B3E3986">
      <w:numFmt w:val="bullet"/>
      <w:lvlText w:val="•"/>
      <w:lvlJc w:val="left"/>
      <w:pPr>
        <w:ind w:left="5634" w:hanging="284"/>
      </w:pPr>
      <w:rPr>
        <w:rFonts w:hint="default"/>
        <w:lang w:val="pl-PL" w:eastAsia="en-US" w:bidi="ar-SA"/>
      </w:rPr>
    </w:lvl>
    <w:lvl w:ilvl="7" w:tplc="2CB6B49E">
      <w:numFmt w:val="bullet"/>
      <w:lvlText w:val="•"/>
      <w:lvlJc w:val="left"/>
      <w:pPr>
        <w:ind w:left="6525" w:hanging="284"/>
      </w:pPr>
      <w:rPr>
        <w:rFonts w:hint="default"/>
        <w:lang w:val="pl-PL" w:eastAsia="en-US" w:bidi="ar-SA"/>
      </w:rPr>
    </w:lvl>
    <w:lvl w:ilvl="8" w:tplc="BECAEBB2">
      <w:numFmt w:val="bullet"/>
      <w:lvlText w:val="•"/>
      <w:lvlJc w:val="left"/>
      <w:pPr>
        <w:ind w:left="741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45C63FD"/>
    <w:multiLevelType w:val="hybridMultilevel"/>
    <w:tmpl w:val="4ECC651E"/>
    <w:lvl w:ilvl="0" w:tplc="B874B354">
      <w:start w:val="1"/>
      <w:numFmt w:val="decimal"/>
      <w:lvlText w:val="%1."/>
      <w:lvlJc w:val="left"/>
      <w:pPr>
        <w:ind w:left="461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12D623D8">
      <w:numFmt w:val="bullet"/>
      <w:lvlText w:val="*"/>
      <w:lvlJc w:val="left"/>
      <w:pPr>
        <w:ind w:left="461" w:hanging="233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2" w:tplc="7C986662">
      <w:numFmt w:val="bullet"/>
      <w:lvlText w:val="•"/>
      <w:lvlJc w:val="left"/>
      <w:pPr>
        <w:ind w:left="2241" w:hanging="233"/>
      </w:pPr>
      <w:rPr>
        <w:rFonts w:hint="default"/>
        <w:lang w:val="pl-PL" w:eastAsia="en-US" w:bidi="ar-SA"/>
      </w:rPr>
    </w:lvl>
    <w:lvl w:ilvl="3" w:tplc="556A3B7A">
      <w:numFmt w:val="bullet"/>
      <w:lvlText w:val="•"/>
      <w:lvlJc w:val="left"/>
      <w:pPr>
        <w:ind w:left="3131" w:hanging="233"/>
      </w:pPr>
      <w:rPr>
        <w:rFonts w:hint="default"/>
        <w:lang w:val="pl-PL" w:eastAsia="en-US" w:bidi="ar-SA"/>
      </w:rPr>
    </w:lvl>
    <w:lvl w:ilvl="4" w:tplc="FF448428">
      <w:numFmt w:val="bullet"/>
      <w:lvlText w:val="•"/>
      <w:lvlJc w:val="left"/>
      <w:pPr>
        <w:ind w:left="4022" w:hanging="233"/>
      </w:pPr>
      <w:rPr>
        <w:rFonts w:hint="default"/>
        <w:lang w:val="pl-PL" w:eastAsia="en-US" w:bidi="ar-SA"/>
      </w:rPr>
    </w:lvl>
    <w:lvl w:ilvl="5" w:tplc="53C2AF46">
      <w:numFmt w:val="bullet"/>
      <w:lvlText w:val="•"/>
      <w:lvlJc w:val="left"/>
      <w:pPr>
        <w:ind w:left="4913" w:hanging="233"/>
      </w:pPr>
      <w:rPr>
        <w:rFonts w:hint="default"/>
        <w:lang w:val="pl-PL" w:eastAsia="en-US" w:bidi="ar-SA"/>
      </w:rPr>
    </w:lvl>
    <w:lvl w:ilvl="6" w:tplc="A1801398">
      <w:numFmt w:val="bullet"/>
      <w:lvlText w:val="•"/>
      <w:lvlJc w:val="left"/>
      <w:pPr>
        <w:ind w:left="5803" w:hanging="233"/>
      </w:pPr>
      <w:rPr>
        <w:rFonts w:hint="default"/>
        <w:lang w:val="pl-PL" w:eastAsia="en-US" w:bidi="ar-SA"/>
      </w:rPr>
    </w:lvl>
    <w:lvl w:ilvl="7" w:tplc="F766A6AC">
      <w:numFmt w:val="bullet"/>
      <w:lvlText w:val="•"/>
      <w:lvlJc w:val="left"/>
      <w:pPr>
        <w:ind w:left="6694" w:hanging="233"/>
      </w:pPr>
      <w:rPr>
        <w:rFonts w:hint="default"/>
        <w:lang w:val="pl-PL" w:eastAsia="en-US" w:bidi="ar-SA"/>
      </w:rPr>
    </w:lvl>
    <w:lvl w:ilvl="8" w:tplc="ADA29DB4">
      <w:numFmt w:val="bullet"/>
      <w:lvlText w:val="•"/>
      <w:lvlJc w:val="left"/>
      <w:pPr>
        <w:ind w:left="7585" w:hanging="233"/>
      </w:pPr>
      <w:rPr>
        <w:rFonts w:hint="default"/>
        <w:lang w:val="pl-PL" w:eastAsia="en-US" w:bidi="ar-SA"/>
      </w:rPr>
    </w:lvl>
  </w:abstractNum>
  <w:abstractNum w:abstractNumId="2" w15:restartNumberingAfterBreak="0">
    <w:nsid w:val="079F1451"/>
    <w:multiLevelType w:val="hybridMultilevel"/>
    <w:tmpl w:val="3A8A153E"/>
    <w:lvl w:ilvl="0" w:tplc="39AAC292">
      <w:start w:val="1"/>
      <w:numFmt w:val="decimal"/>
      <w:lvlText w:val="%1."/>
      <w:lvlJc w:val="left"/>
      <w:pPr>
        <w:ind w:left="677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A04066C">
      <w:start w:val="1"/>
      <w:numFmt w:val="lowerLetter"/>
      <w:lvlText w:val="%2)"/>
      <w:lvlJc w:val="left"/>
      <w:pPr>
        <w:ind w:left="820" w:hanging="286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99ACF308">
      <w:numFmt w:val="bullet"/>
      <w:lvlText w:val="•"/>
      <w:lvlJc w:val="left"/>
      <w:pPr>
        <w:ind w:left="1818" w:hanging="286"/>
      </w:pPr>
      <w:rPr>
        <w:rFonts w:hint="default"/>
        <w:lang w:val="pl-PL" w:eastAsia="en-US" w:bidi="ar-SA"/>
      </w:rPr>
    </w:lvl>
    <w:lvl w:ilvl="3" w:tplc="2DB4E184">
      <w:numFmt w:val="bullet"/>
      <w:lvlText w:val="•"/>
      <w:lvlJc w:val="left"/>
      <w:pPr>
        <w:ind w:left="2816" w:hanging="286"/>
      </w:pPr>
      <w:rPr>
        <w:rFonts w:hint="default"/>
        <w:lang w:val="pl-PL" w:eastAsia="en-US" w:bidi="ar-SA"/>
      </w:rPr>
    </w:lvl>
    <w:lvl w:ilvl="4" w:tplc="2A06A350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5" w:tplc="C23AE66E">
      <w:numFmt w:val="bullet"/>
      <w:lvlText w:val="•"/>
      <w:lvlJc w:val="left"/>
      <w:pPr>
        <w:ind w:left="4813" w:hanging="286"/>
      </w:pPr>
      <w:rPr>
        <w:rFonts w:hint="default"/>
        <w:lang w:val="pl-PL" w:eastAsia="en-US" w:bidi="ar-SA"/>
      </w:rPr>
    </w:lvl>
    <w:lvl w:ilvl="6" w:tplc="CBC0014E">
      <w:numFmt w:val="bullet"/>
      <w:lvlText w:val="•"/>
      <w:lvlJc w:val="left"/>
      <w:pPr>
        <w:ind w:left="5812" w:hanging="286"/>
      </w:pPr>
      <w:rPr>
        <w:rFonts w:hint="default"/>
        <w:lang w:val="pl-PL" w:eastAsia="en-US" w:bidi="ar-SA"/>
      </w:rPr>
    </w:lvl>
    <w:lvl w:ilvl="7" w:tplc="71FA09B8">
      <w:numFmt w:val="bullet"/>
      <w:lvlText w:val="•"/>
      <w:lvlJc w:val="left"/>
      <w:pPr>
        <w:ind w:left="6810" w:hanging="286"/>
      </w:pPr>
      <w:rPr>
        <w:rFonts w:hint="default"/>
        <w:lang w:val="pl-PL" w:eastAsia="en-US" w:bidi="ar-SA"/>
      </w:rPr>
    </w:lvl>
    <w:lvl w:ilvl="8" w:tplc="1C6CA5B8">
      <w:numFmt w:val="bullet"/>
      <w:lvlText w:val="•"/>
      <w:lvlJc w:val="left"/>
      <w:pPr>
        <w:ind w:left="7809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083E6715"/>
    <w:multiLevelType w:val="hybridMultilevel"/>
    <w:tmpl w:val="AB36DE08"/>
    <w:lvl w:ilvl="0" w:tplc="61F0C35E">
      <w:start w:val="1"/>
      <w:numFmt w:val="upperRoman"/>
      <w:lvlText w:val="%1."/>
      <w:lvlJc w:val="left"/>
      <w:pPr>
        <w:ind w:left="826" w:hanging="708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735047E4">
      <w:numFmt w:val="bullet"/>
      <w:lvlText w:val=""/>
      <w:lvlJc w:val="left"/>
      <w:pPr>
        <w:ind w:left="111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5178CC0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B00081C4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9A786562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C9F67B84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E6ECB302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EB9EB32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F347464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BCF403D"/>
    <w:multiLevelType w:val="hybridMultilevel"/>
    <w:tmpl w:val="5A8C439E"/>
    <w:lvl w:ilvl="0" w:tplc="7DC2DE82">
      <w:start w:val="1"/>
      <w:numFmt w:val="decimal"/>
      <w:lvlText w:val="%1."/>
      <w:lvlJc w:val="left"/>
      <w:pPr>
        <w:ind w:left="678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D4A2C1C6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3BB284C8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5B42900E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00DC59DC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9E824BDE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D0B65FDE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566CD424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0636C89C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DA06825"/>
    <w:multiLevelType w:val="hybridMultilevel"/>
    <w:tmpl w:val="58EE1E34"/>
    <w:lvl w:ilvl="0" w:tplc="FA961456">
      <w:start w:val="1"/>
      <w:numFmt w:val="decimal"/>
      <w:lvlText w:val="%1."/>
      <w:lvlJc w:val="left"/>
      <w:pPr>
        <w:ind w:left="401" w:hanging="284"/>
      </w:pPr>
      <w:rPr>
        <w:rFonts w:hint="default"/>
        <w:b/>
        <w:bCs/>
        <w:w w:val="99"/>
        <w:lang w:val="pl-PL" w:eastAsia="en-US" w:bidi="ar-SA"/>
      </w:rPr>
    </w:lvl>
    <w:lvl w:ilvl="1" w:tplc="7D06F51C">
      <w:start w:val="1"/>
      <w:numFmt w:val="lowerLetter"/>
      <w:lvlText w:val="%2)"/>
      <w:lvlJc w:val="left"/>
      <w:pPr>
        <w:ind w:left="838" w:hanging="361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EAA079A6">
      <w:numFmt w:val="bullet"/>
      <w:lvlText w:val="-"/>
      <w:lvlJc w:val="left"/>
      <w:pPr>
        <w:ind w:left="124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5470B64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4" w:tplc="D93C5606">
      <w:numFmt w:val="bullet"/>
      <w:lvlText w:val="•"/>
      <w:lvlJc w:val="left"/>
      <w:pPr>
        <w:ind w:left="2392" w:hanging="360"/>
      </w:pPr>
      <w:rPr>
        <w:rFonts w:hint="default"/>
        <w:lang w:val="pl-PL" w:eastAsia="en-US" w:bidi="ar-SA"/>
      </w:rPr>
    </w:lvl>
    <w:lvl w:ilvl="5" w:tplc="AA8EAB9C">
      <w:numFmt w:val="bullet"/>
      <w:lvlText w:val="•"/>
      <w:lvlJc w:val="left"/>
      <w:pPr>
        <w:ind w:left="3544" w:hanging="360"/>
      </w:pPr>
      <w:rPr>
        <w:rFonts w:hint="default"/>
        <w:lang w:val="pl-PL" w:eastAsia="en-US" w:bidi="ar-SA"/>
      </w:rPr>
    </w:lvl>
    <w:lvl w:ilvl="6" w:tplc="08DEAD1A">
      <w:numFmt w:val="bullet"/>
      <w:lvlText w:val="•"/>
      <w:lvlJc w:val="left"/>
      <w:pPr>
        <w:ind w:left="4697" w:hanging="360"/>
      </w:pPr>
      <w:rPr>
        <w:rFonts w:hint="default"/>
        <w:lang w:val="pl-PL" w:eastAsia="en-US" w:bidi="ar-SA"/>
      </w:rPr>
    </w:lvl>
    <w:lvl w:ilvl="7" w:tplc="67EE7930">
      <w:numFmt w:val="bullet"/>
      <w:lvlText w:val="•"/>
      <w:lvlJc w:val="left"/>
      <w:pPr>
        <w:ind w:left="5849" w:hanging="360"/>
      </w:pPr>
      <w:rPr>
        <w:rFonts w:hint="default"/>
        <w:lang w:val="pl-PL" w:eastAsia="en-US" w:bidi="ar-SA"/>
      </w:rPr>
    </w:lvl>
    <w:lvl w:ilvl="8" w:tplc="C4FECCE0">
      <w:numFmt w:val="bullet"/>
      <w:lvlText w:val="•"/>
      <w:lvlJc w:val="left"/>
      <w:pPr>
        <w:ind w:left="700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E8A074C"/>
    <w:multiLevelType w:val="hybridMultilevel"/>
    <w:tmpl w:val="19AAF2D2"/>
    <w:lvl w:ilvl="0" w:tplc="10E230AC">
      <w:start w:val="1"/>
      <w:numFmt w:val="lowerLetter"/>
      <w:lvlText w:val="%1)"/>
      <w:lvlJc w:val="left"/>
      <w:pPr>
        <w:ind w:left="826" w:hanging="425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1" w:tplc="C248E51C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F0D6FAA4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28E08EA2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4EB837AA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E9924E1E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626C4638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5F2E03F0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4950EB1A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0F513B52"/>
    <w:multiLevelType w:val="hybridMultilevel"/>
    <w:tmpl w:val="F02EA28A"/>
    <w:lvl w:ilvl="0" w:tplc="2EA8533C">
      <w:start w:val="1"/>
      <w:numFmt w:val="decimal"/>
      <w:lvlText w:val="%1."/>
      <w:lvlJc w:val="left"/>
      <w:pPr>
        <w:ind w:left="677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980DD4C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69EE615C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648019EC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B2D8AB0A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4B78A826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2E525048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56A683C0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DC1CAF0A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0F41CB6"/>
    <w:multiLevelType w:val="hybridMultilevel"/>
    <w:tmpl w:val="4BB6F7B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" w15:restartNumberingAfterBreak="0">
    <w:nsid w:val="13D57F36"/>
    <w:multiLevelType w:val="hybridMultilevel"/>
    <w:tmpl w:val="2A9E3A20"/>
    <w:lvl w:ilvl="0" w:tplc="68BC7CB4">
      <w:start w:val="1"/>
      <w:numFmt w:val="decimal"/>
      <w:lvlText w:val="%1)"/>
      <w:lvlJc w:val="left"/>
      <w:pPr>
        <w:ind w:left="586" w:hanging="40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7B444158">
      <w:numFmt w:val="bullet"/>
      <w:lvlText w:val="•"/>
      <w:lvlJc w:val="left"/>
      <w:pPr>
        <w:ind w:left="1458" w:hanging="408"/>
      </w:pPr>
      <w:rPr>
        <w:rFonts w:hint="default"/>
        <w:lang w:val="pl-PL" w:eastAsia="en-US" w:bidi="ar-SA"/>
      </w:rPr>
    </w:lvl>
    <w:lvl w:ilvl="2" w:tplc="396EAD7E">
      <w:numFmt w:val="bullet"/>
      <w:lvlText w:val="•"/>
      <w:lvlJc w:val="left"/>
      <w:pPr>
        <w:ind w:left="2337" w:hanging="408"/>
      </w:pPr>
      <w:rPr>
        <w:rFonts w:hint="default"/>
        <w:lang w:val="pl-PL" w:eastAsia="en-US" w:bidi="ar-SA"/>
      </w:rPr>
    </w:lvl>
    <w:lvl w:ilvl="3" w:tplc="24E4B5BE">
      <w:numFmt w:val="bullet"/>
      <w:lvlText w:val="•"/>
      <w:lvlJc w:val="left"/>
      <w:pPr>
        <w:ind w:left="3215" w:hanging="408"/>
      </w:pPr>
      <w:rPr>
        <w:rFonts w:hint="default"/>
        <w:lang w:val="pl-PL" w:eastAsia="en-US" w:bidi="ar-SA"/>
      </w:rPr>
    </w:lvl>
    <w:lvl w:ilvl="4" w:tplc="D7EACF1C">
      <w:numFmt w:val="bullet"/>
      <w:lvlText w:val="•"/>
      <w:lvlJc w:val="left"/>
      <w:pPr>
        <w:ind w:left="4094" w:hanging="408"/>
      </w:pPr>
      <w:rPr>
        <w:rFonts w:hint="default"/>
        <w:lang w:val="pl-PL" w:eastAsia="en-US" w:bidi="ar-SA"/>
      </w:rPr>
    </w:lvl>
    <w:lvl w:ilvl="5" w:tplc="E33ADD58">
      <w:numFmt w:val="bullet"/>
      <w:lvlText w:val="•"/>
      <w:lvlJc w:val="left"/>
      <w:pPr>
        <w:ind w:left="4973" w:hanging="408"/>
      </w:pPr>
      <w:rPr>
        <w:rFonts w:hint="default"/>
        <w:lang w:val="pl-PL" w:eastAsia="en-US" w:bidi="ar-SA"/>
      </w:rPr>
    </w:lvl>
    <w:lvl w:ilvl="6" w:tplc="28ACD156">
      <w:numFmt w:val="bullet"/>
      <w:lvlText w:val="•"/>
      <w:lvlJc w:val="left"/>
      <w:pPr>
        <w:ind w:left="5851" w:hanging="408"/>
      </w:pPr>
      <w:rPr>
        <w:rFonts w:hint="default"/>
        <w:lang w:val="pl-PL" w:eastAsia="en-US" w:bidi="ar-SA"/>
      </w:rPr>
    </w:lvl>
    <w:lvl w:ilvl="7" w:tplc="8E165BB2">
      <w:numFmt w:val="bullet"/>
      <w:lvlText w:val="•"/>
      <w:lvlJc w:val="left"/>
      <w:pPr>
        <w:ind w:left="6730" w:hanging="408"/>
      </w:pPr>
      <w:rPr>
        <w:rFonts w:hint="default"/>
        <w:lang w:val="pl-PL" w:eastAsia="en-US" w:bidi="ar-SA"/>
      </w:rPr>
    </w:lvl>
    <w:lvl w:ilvl="8" w:tplc="4232FC34">
      <w:numFmt w:val="bullet"/>
      <w:lvlText w:val="•"/>
      <w:lvlJc w:val="left"/>
      <w:pPr>
        <w:ind w:left="7609" w:hanging="408"/>
      </w:pPr>
      <w:rPr>
        <w:rFonts w:hint="default"/>
        <w:lang w:val="pl-PL" w:eastAsia="en-US" w:bidi="ar-SA"/>
      </w:rPr>
    </w:lvl>
  </w:abstractNum>
  <w:abstractNum w:abstractNumId="10" w15:restartNumberingAfterBreak="0">
    <w:nsid w:val="16295E1C"/>
    <w:multiLevelType w:val="hybridMultilevel"/>
    <w:tmpl w:val="58649064"/>
    <w:lvl w:ilvl="0" w:tplc="C994AFA0">
      <w:start w:val="1"/>
      <w:numFmt w:val="decimal"/>
      <w:lvlText w:val="%1."/>
      <w:lvlJc w:val="left"/>
      <w:pPr>
        <w:ind w:left="401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2D3A6794">
      <w:start w:val="1"/>
      <w:numFmt w:val="lowerLetter"/>
      <w:lvlText w:val="%2)"/>
      <w:lvlJc w:val="left"/>
      <w:pPr>
        <w:ind w:left="826" w:hanging="281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28C46D7A">
      <w:numFmt w:val="bullet"/>
      <w:lvlText w:val="-"/>
      <w:lvlJc w:val="left"/>
      <w:pPr>
        <w:ind w:left="119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79B48D0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 w:tplc="ADBECED4">
      <w:numFmt w:val="bullet"/>
      <w:lvlText w:val="•"/>
      <w:lvlJc w:val="left"/>
      <w:pPr>
        <w:ind w:left="2409" w:hanging="360"/>
      </w:pPr>
      <w:rPr>
        <w:rFonts w:hint="default"/>
        <w:lang w:val="pl-PL" w:eastAsia="en-US" w:bidi="ar-SA"/>
      </w:rPr>
    </w:lvl>
    <w:lvl w:ilvl="5" w:tplc="2A520C94">
      <w:numFmt w:val="bullet"/>
      <w:lvlText w:val="•"/>
      <w:lvlJc w:val="left"/>
      <w:pPr>
        <w:ind w:left="3558" w:hanging="360"/>
      </w:pPr>
      <w:rPr>
        <w:rFonts w:hint="default"/>
        <w:lang w:val="pl-PL" w:eastAsia="en-US" w:bidi="ar-SA"/>
      </w:rPr>
    </w:lvl>
    <w:lvl w:ilvl="6" w:tplc="D4705042">
      <w:numFmt w:val="bullet"/>
      <w:lvlText w:val="•"/>
      <w:lvlJc w:val="left"/>
      <w:pPr>
        <w:ind w:left="4708" w:hanging="360"/>
      </w:pPr>
      <w:rPr>
        <w:rFonts w:hint="default"/>
        <w:lang w:val="pl-PL" w:eastAsia="en-US" w:bidi="ar-SA"/>
      </w:rPr>
    </w:lvl>
    <w:lvl w:ilvl="7" w:tplc="69520C1E">
      <w:numFmt w:val="bullet"/>
      <w:lvlText w:val="•"/>
      <w:lvlJc w:val="left"/>
      <w:pPr>
        <w:ind w:left="5857" w:hanging="360"/>
      </w:pPr>
      <w:rPr>
        <w:rFonts w:hint="default"/>
        <w:lang w:val="pl-PL" w:eastAsia="en-US" w:bidi="ar-SA"/>
      </w:rPr>
    </w:lvl>
    <w:lvl w:ilvl="8" w:tplc="3FB0BB1E">
      <w:numFmt w:val="bullet"/>
      <w:lvlText w:val="•"/>
      <w:lvlJc w:val="left"/>
      <w:pPr>
        <w:ind w:left="700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6B54F6C"/>
    <w:multiLevelType w:val="hybridMultilevel"/>
    <w:tmpl w:val="3394033A"/>
    <w:lvl w:ilvl="0" w:tplc="2C5A089A">
      <w:start w:val="1"/>
      <w:numFmt w:val="decimal"/>
      <w:lvlText w:val="%1."/>
      <w:lvlJc w:val="left"/>
      <w:pPr>
        <w:ind w:left="678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3A6E1C84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55981616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AC1EA666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3A88F11C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50C4F66E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85907A18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78328A68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2BE44510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190A5B03"/>
    <w:multiLevelType w:val="hybridMultilevel"/>
    <w:tmpl w:val="94564E42"/>
    <w:lvl w:ilvl="0" w:tplc="39AAC292">
      <w:start w:val="1"/>
      <w:numFmt w:val="decimal"/>
      <w:lvlText w:val="%1."/>
      <w:lvlJc w:val="left"/>
      <w:pPr>
        <w:ind w:left="677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20" w:hanging="286"/>
      </w:pPr>
      <w:rPr>
        <w:rFonts w:hint="default"/>
        <w:spacing w:val="0"/>
        <w:w w:val="99"/>
        <w:sz w:val="20"/>
        <w:szCs w:val="20"/>
        <w:lang w:val="pl-PL" w:eastAsia="en-US" w:bidi="ar-SA"/>
      </w:rPr>
    </w:lvl>
    <w:lvl w:ilvl="2" w:tplc="99ACF308">
      <w:numFmt w:val="bullet"/>
      <w:lvlText w:val="•"/>
      <w:lvlJc w:val="left"/>
      <w:pPr>
        <w:ind w:left="1818" w:hanging="286"/>
      </w:pPr>
      <w:rPr>
        <w:rFonts w:hint="default"/>
        <w:lang w:val="pl-PL" w:eastAsia="en-US" w:bidi="ar-SA"/>
      </w:rPr>
    </w:lvl>
    <w:lvl w:ilvl="3" w:tplc="2DB4E184">
      <w:numFmt w:val="bullet"/>
      <w:lvlText w:val="•"/>
      <w:lvlJc w:val="left"/>
      <w:pPr>
        <w:ind w:left="2816" w:hanging="286"/>
      </w:pPr>
      <w:rPr>
        <w:rFonts w:hint="default"/>
        <w:lang w:val="pl-PL" w:eastAsia="en-US" w:bidi="ar-SA"/>
      </w:rPr>
    </w:lvl>
    <w:lvl w:ilvl="4" w:tplc="2A06A350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5" w:tplc="C23AE66E">
      <w:numFmt w:val="bullet"/>
      <w:lvlText w:val="•"/>
      <w:lvlJc w:val="left"/>
      <w:pPr>
        <w:ind w:left="4813" w:hanging="286"/>
      </w:pPr>
      <w:rPr>
        <w:rFonts w:hint="default"/>
        <w:lang w:val="pl-PL" w:eastAsia="en-US" w:bidi="ar-SA"/>
      </w:rPr>
    </w:lvl>
    <w:lvl w:ilvl="6" w:tplc="CBC0014E">
      <w:numFmt w:val="bullet"/>
      <w:lvlText w:val="•"/>
      <w:lvlJc w:val="left"/>
      <w:pPr>
        <w:ind w:left="5812" w:hanging="286"/>
      </w:pPr>
      <w:rPr>
        <w:rFonts w:hint="default"/>
        <w:lang w:val="pl-PL" w:eastAsia="en-US" w:bidi="ar-SA"/>
      </w:rPr>
    </w:lvl>
    <w:lvl w:ilvl="7" w:tplc="71FA09B8">
      <w:numFmt w:val="bullet"/>
      <w:lvlText w:val="•"/>
      <w:lvlJc w:val="left"/>
      <w:pPr>
        <w:ind w:left="6810" w:hanging="286"/>
      </w:pPr>
      <w:rPr>
        <w:rFonts w:hint="default"/>
        <w:lang w:val="pl-PL" w:eastAsia="en-US" w:bidi="ar-SA"/>
      </w:rPr>
    </w:lvl>
    <w:lvl w:ilvl="8" w:tplc="1C6CA5B8">
      <w:numFmt w:val="bullet"/>
      <w:lvlText w:val="•"/>
      <w:lvlJc w:val="left"/>
      <w:pPr>
        <w:ind w:left="7809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1BAF4BB1"/>
    <w:multiLevelType w:val="hybridMultilevel"/>
    <w:tmpl w:val="1B56F500"/>
    <w:lvl w:ilvl="0" w:tplc="9B5224E2">
      <w:start w:val="1"/>
      <w:numFmt w:val="decimal"/>
      <w:lvlText w:val="%1."/>
      <w:lvlJc w:val="left"/>
      <w:pPr>
        <w:ind w:left="678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570E3914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44108904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E52EBED4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6AE4267C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ECF4161E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DCDEBCBC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26D0674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3266C7A4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F9D7B31"/>
    <w:multiLevelType w:val="hybridMultilevel"/>
    <w:tmpl w:val="B588D6AC"/>
    <w:lvl w:ilvl="0" w:tplc="390C1130">
      <w:start w:val="1"/>
      <w:numFmt w:val="decimal"/>
      <w:lvlText w:val="%1."/>
      <w:lvlJc w:val="left"/>
      <w:pPr>
        <w:ind w:left="402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3D646D8">
      <w:start w:val="1"/>
      <w:numFmt w:val="lowerLetter"/>
      <w:lvlText w:val="%2)"/>
      <w:lvlJc w:val="left"/>
      <w:pPr>
        <w:ind w:left="684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1B946694">
      <w:numFmt w:val="bullet"/>
      <w:lvlText w:val="-"/>
      <w:lvlJc w:val="left"/>
      <w:pPr>
        <w:ind w:left="969" w:hanging="286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AE5C7022">
      <w:numFmt w:val="bullet"/>
      <w:lvlText w:val="•"/>
      <w:lvlJc w:val="left"/>
      <w:pPr>
        <w:ind w:left="960" w:hanging="286"/>
      </w:pPr>
      <w:rPr>
        <w:rFonts w:hint="default"/>
        <w:lang w:val="pl-PL" w:eastAsia="en-US" w:bidi="ar-SA"/>
      </w:rPr>
    </w:lvl>
    <w:lvl w:ilvl="4" w:tplc="4476F88E">
      <w:numFmt w:val="bullet"/>
      <w:lvlText w:val="•"/>
      <w:lvlJc w:val="left"/>
      <w:pPr>
        <w:ind w:left="2152" w:hanging="286"/>
      </w:pPr>
      <w:rPr>
        <w:rFonts w:hint="default"/>
        <w:lang w:val="pl-PL" w:eastAsia="en-US" w:bidi="ar-SA"/>
      </w:rPr>
    </w:lvl>
    <w:lvl w:ilvl="5" w:tplc="0E041D6C">
      <w:numFmt w:val="bullet"/>
      <w:lvlText w:val="•"/>
      <w:lvlJc w:val="left"/>
      <w:pPr>
        <w:ind w:left="3344" w:hanging="286"/>
      </w:pPr>
      <w:rPr>
        <w:rFonts w:hint="default"/>
        <w:lang w:val="pl-PL" w:eastAsia="en-US" w:bidi="ar-SA"/>
      </w:rPr>
    </w:lvl>
    <w:lvl w:ilvl="6" w:tplc="40EAE04C">
      <w:numFmt w:val="bullet"/>
      <w:lvlText w:val="•"/>
      <w:lvlJc w:val="left"/>
      <w:pPr>
        <w:ind w:left="4537" w:hanging="286"/>
      </w:pPr>
      <w:rPr>
        <w:rFonts w:hint="default"/>
        <w:lang w:val="pl-PL" w:eastAsia="en-US" w:bidi="ar-SA"/>
      </w:rPr>
    </w:lvl>
    <w:lvl w:ilvl="7" w:tplc="69CAE3EA">
      <w:numFmt w:val="bullet"/>
      <w:lvlText w:val="•"/>
      <w:lvlJc w:val="left"/>
      <w:pPr>
        <w:ind w:left="5729" w:hanging="286"/>
      </w:pPr>
      <w:rPr>
        <w:rFonts w:hint="default"/>
        <w:lang w:val="pl-PL" w:eastAsia="en-US" w:bidi="ar-SA"/>
      </w:rPr>
    </w:lvl>
    <w:lvl w:ilvl="8" w:tplc="251291BA">
      <w:numFmt w:val="bullet"/>
      <w:lvlText w:val="•"/>
      <w:lvlJc w:val="left"/>
      <w:pPr>
        <w:ind w:left="6921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257E1EF5"/>
    <w:multiLevelType w:val="hybridMultilevel"/>
    <w:tmpl w:val="99D63B34"/>
    <w:lvl w:ilvl="0" w:tplc="CBFCF99E">
      <w:start w:val="1"/>
      <w:numFmt w:val="decimal"/>
      <w:lvlText w:val="%1."/>
      <w:lvlJc w:val="left"/>
      <w:pPr>
        <w:ind w:left="543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CFE63AC8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8994808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3EE64D3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EF10FC76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C204CC7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429E31D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F10CE4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BD1A13D4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85C04BC"/>
    <w:multiLevelType w:val="hybridMultilevel"/>
    <w:tmpl w:val="ACB2A136"/>
    <w:lvl w:ilvl="0" w:tplc="0736DB8A">
      <w:start w:val="1"/>
      <w:numFmt w:val="decimal"/>
      <w:lvlText w:val="%1."/>
      <w:lvlJc w:val="left"/>
      <w:pPr>
        <w:ind w:left="545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32803D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ACB053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6A4062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847037A2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A944484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7B20F130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439642D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87A4006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2DC7007"/>
    <w:multiLevelType w:val="hybridMultilevel"/>
    <w:tmpl w:val="01009DBC"/>
    <w:lvl w:ilvl="0" w:tplc="B82E6A2C">
      <w:start w:val="1"/>
      <w:numFmt w:val="decimal"/>
      <w:lvlText w:val="%1."/>
      <w:lvlJc w:val="left"/>
      <w:pPr>
        <w:ind w:left="678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12C6B6E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F984D31E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B3CA02F2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6AC43AFE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94948E06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0C06C366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CC46569A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DE70EC9E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39D60C5C"/>
    <w:multiLevelType w:val="hybridMultilevel"/>
    <w:tmpl w:val="8B3C22EE"/>
    <w:lvl w:ilvl="0" w:tplc="7A5E0A02">
      <w:start w:val="1"/>
      <w:numFmt w:val="decimal"/>
      <w:lvlText w:val="%1."/>
      <w:lvlJc w:val="left"/>
      <w:pPr>
        <w:ind w:left="400" w:hanging="284"/>
      </w:pPr>
      <w:rPr>
        <w:rFonts w:hint="default"/>
        <w:spacing w:val="-1"/>
        <w:w w:val="99"/>
        <w:lang w:val="pl-PL" w:eastAsia="en-US" w:bidi="ar-SA"/>
      </w:rPr>
    </w:lvl>
    <w:lvl w:ilvl="1" w:tplc="53A0899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66B4844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BC6657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F782C73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9FAACD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654D8B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93C3A3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36A643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E946B97"/>
    <w:multiLevelType w:val="hybridMultilevel"/>
    <w:tmpl w:val="B4ACD004"/>
    <w:lvl w:ilvl="0" w:tplc="4C92FBF4">
      <w:start w:val="1"/>
      <w:numFmt w:val="decimal"/>
      <w:lvlText w:val="%1."/>
      <w:lvlJc w:val="left"/>
      <w:pPr>
        <w:ind w:left="678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61" w:hanging="284"/>
      </w:pPr>
      <w:rPr>
        <w:rFonts w:hint="default"/>
        <w:spacing w:val="0"/>
        <w:w w:val="99"/>
        <w:sz w:val="20"/>
        <w:szCs w:val="20"/>
        <w:lang w:val="pl-PL" w:eastAsia="en-US" w:bidi="ar-SA"/>
      </w:rPr>
    </w:lvl>
    <w:lvl w:ilvl="2" w:tplc="7220993A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AA6ECA6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4EA8ECF0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37B22C54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F90E570A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8B4A3FF8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89AE49D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40054E67"/>
    <w:multiLevelType w:val="hybridMultilevel"/>
    <w:tmpl w:val="25580AB2"/>
    <w:lvl w:ilvl="0" w:tplc="A8069C8A">
      <w:numFmt w:val="bullet"/>
      <w:lvlText w:val="-"/>
      <w:lvlJc w:val="left"/>
      <w:pPr>
        <w:ind w:left="82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C90E9E1E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5748D7B6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50A0D14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23888580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26F4DA4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A4F845D6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84C893C8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1A04900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8E25119"/>
    <w:multiLevelType w:val="hybridMultilevel"/>
    <w:tmpl w:val="C1D6E81C"/>
    <w:lvl w:ilvl="0" w:tplc="2C28591E">
      <w:start w:val="1"/>
      <w:numFmt w:val="decimal"/>
      <w:lvlText w:val="%1)"/>
      <w:lvlJc w:val="left"/>
      <w:pPr>
        <w:ind w:left="115" w:hanging="202"/>
      </w:pPr>
      <w:rPr>
        <w:rFonts w:ascii="Tahoma" w:eastAsia="Tahoma" w:hAnsi="Tahoma" w:cs="Tahoma" w:hint="default"/>
        <w:i/>
        <w:spacing w:val="0"/>
        <w:w w:val="94"/>
        <w:sz w:val="17"/>
        <w:szCs w:val="17"/>
        <w:lang w:val="pl-PL" w:eastAsia="en-US" w:bidi="ar-SA"/>
      </w:rPr>
    </w:lvl>
    <w:lvl w:ilvl="1" w:tplc="379E2998">
      <w:numFmt w:val="bullet"/>
      <w:lvlText w:val="•"/>
      <w:lvlJc w:val="left"/>
      <w:pPr>
        <w:ind w:left="580" w:hanging="202"/>
      </w:pPr>
      <w:rPr>
        <w:rFonts w:hint="default"/>
        <w:lang w:val="pl-PL" w:eastAsia="en-US" w:bidi="ar-SA"/>
      </w:rPr>
    </w:lvl>
    <w:lvl w:ilvl="2" w:tplc="2C1CAC12">
      <w:numFmt w:val="bullet"/>
      <w:lvlText w:val="•"/>
      <w:lvlJc w:val="left"/>
      <w:pPr>
        <w:ind w:left="1605" w:hanging="202"/>
      </w:pPr>
      <w:rPr>
        <w:rFonts w:hint="default"/>
        <w:lang w:val="pl-PL" w:eastAsia="en-US" w:bidi="ar-SA"/>
      </w:rPr>
    </w:lvl>
    <w:lvl w:ilvl="3" w:tplc="A59CE7FE">
      <w:numFmt w:val="bullet"/>
      <w:lvlText w:val="•"/>
      <w:lvlJc w:val="left"/>
      <w:pPr>
        <w:ind w:left="2630" w:hanging="202"/>
      </w:pPr>
      <w:rPr>
        <w:rFonts w:hint="default"/>
        <w:lang w:val="pl-PL" w:eastAsia="en-US" w:bidi="ar-SA"/>
      </w:rPr>
    </w:lvl>
    <w:lvl w:ilvl="4" w:tplc="B380BE3E">
      <w:numFmt w:val="bullet"/>
      <w:lvlText w:val="•"/>
      <w:lvlJc w:val="left"/>
      <w:pPr>
        <w:ind w:left="3655" w:hanging="202"/>
      </w:pPr>
      <w:rPr>
        <w:rFonts w:hint="default"/>
        <w:lang w:val="pl-PL" w:eastAsia="en-US" w:bidi="ar-SA"/>
      </w:rPr>
    </w:lvl>
    <w:lvl w:ilvl="5" w:tplc="CF9041F8">
      <w:numFmt w:val="bullet"/>
      <w:lvlText w:val="•"/>
      <w:lvlJc w:val="left"/>
      <w:pPr>
        <w:ind w:left="4680" w:hanging="202"/>
      </w:pPr>
      <w:rPr>
        <w:rFonts w:hint="default"/>
        <w:lang w:val="pl-PL" w:eastAsia="en-US" w:bidi="ar-SA"/>
      </w:rPr>
    </w:lvl>
    <w:lvl w:ilvl="6" w:tplc="1478ADB8">
      <w:numFmt w:val="bullet"/>
      <w:lvlText w:val="•"/>
      <w:lvlJc w:val="left"/>
      <w:pPr>
        <w:ind w:left="5705" w:hanging="202"/>
      </w:pPr>
      <w:rPr>
        <w:rFonts w:hint="default"/>
        <w:lang w:val="pl-PL" w:eastAsia="en-US" w:bidi="ar-SA"/>
      </w:rPr>
    </w:lvl>
    <w:lvl w:ilvl="7" w:tplc="140EDACA">
      <w:numFmt w:val="bullet"/>
      <w:lvlText w:val="•"/>
      <w:lvlJc w:val="left"/>
      <w:pPr>
        <w:ind w:left="6730" w:hanging="202"/>
      </w:pPr>
      <w:rPr>
        <w:rFonts w:hint="default"/>
        <w:lang w:val="pl-PL" w:eastAsia="en-US" w:bidi="ar-SA"/>
      </w:rPr>
    </w:lvl>
    <w:lvl w:ilvl="8" w:tplc="32EE39A6">
      <w:numFmt w:val="bullet"/>
      <w:lvlText w:val="•"/>
      <w:lvlJc w:val="left"/>
      <w:pPr>
        <w:ind w:left="7756" w:hanging="202"/>
      </w:pPr>
      <w:rPr>
        <w:rFonts w:hint="default"/>
        <w:lang w:val="pl-PL" w:eastAsia="en-US" w:bidi="ar-SA"/>
      </w:rPr>
    </w:lvl>
  </w:abstractNum>
  <w:abstractNum w:abstractNumId="22" w15:restartNumberingAfterBreak="0">
    <w:nsid w:val="4B302931"/>
    <w:multiLevelType w:val="hybridMultilevel"/>
    <w:tmpl w:val="F558E01C"/>
    <w:lvl w:ilvl="0" w:tplc="146E33C8">
      <w:start w:val="1"/>
      <w:numFmt w:val="decimal"/>
      <w:lvlText w:val="%1."/>
      <w:lvlJc w:val="left"/>
      <w:pPr>
        <w:ind w:left="401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D9FE764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3B27E5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85269E0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3EE8C2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74A92A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6BE0E6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A2CC31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E1E21F2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D434530"/>
    <w:multiLevelType w:val="hybridMultilevel"/>
    <w:tmpl w:val="F4C0F470"/>
    <w:lvl w:ilvl="0" w:tplc="13EA6EBA">
      <w:start w:val="1"/>
      <w:numFmt w:val="decimal"/>
      <w:lvlText w:val="%1."/>
      <w:lvlJc w:val="left"/>
      <w:pPr>
        <w:ind w:left="677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45009CB4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4B6253E4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BF4431DA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E1E0EFA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C754982E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C6D8F774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CFFA4E76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75444360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4F442154"/>
    <w:multiLevelType w:val="hybridMultilevel"/>
    <w:tmpl w:val="B02CFE28"/>
    <w:lvl w:ilvl="0" w:tplc="F2DC9644">
      <w:start w:val="1"/>
      <w:numFmt w:val="decimal"/>
      <w:lvlText w:val="%1."/>
      <w:lvlJc w:val="left"/>
      <w:pPr>
        <w:ind w:left="401" w:hanging="284"/>
      </w:pPr>
      <w:rPr>
        <w:rFonts w:hint="default"/>
        <w:spacing w:val="-1"/>
        <w:w w:val="99"/>
        <w:lang w:val="pl-PL" w:eastAsia="en-US" w:bidi="ar-SA"/>
      </w:rPr>
    </w:lvl>
    <w:lvl w:ilvl="1" w:tplc="3F6EB8D2">
      <w:numFmt w:val="bullet"/>
      <w:lvlText w:val="—"/>
      <w:lvlJc w:val="left"/>
      <w:pPr>
        <w:ind w:left="816" w:hanging="339"/>
      </w:pPr>
      <w:rPr>
        <w:rFonts w:hint="default"/>
        <w:w w:val="38"/>
        <w:lang w:val="pl-PL" w:eastAsia="en-US" w:bidi="ar-SA"/>
      </w:rPr>
    </w:lvl>
    <w:lvl w:ilvl="2" w:tplc="D414A1AA">
      <w:numFmt w:val="bullet"/>
      <w:lvlText w:val="•"/>
      <w:lvlJc w:val="left"/>
      <w:pPr>
        <w:ind w:left="1760" w:hanging="339"/>
      </w:pPr>
      <w:rPr>
        <w:rFonts w:hint="default"/>
        <w:lang w:val="pl-PL" w:eastAsia="en-US" w:bidi="ar-SA"/>
      </w:rPr>
    </w:lvl>
    <w:lvl w:ilvl="3" w:tplc="9D902CCA">
      <w:numFmt w:val="bullet"/>
      <w:lvlText w:val="•"/>
      <w:lvlJc w:val="left"/>
      <w:pPr>
        <w:ind w:left="2700" w:hanging="339"/>
      </w:pPr>
      <w:rPr>
        <w:rFonts w:hint="default"/>
        <w:lang w:val="pl-PL" w:eastAsia="en-US" w:bidi="ar-SA"/>
      </w:rPr>
    </w:lvl>
    <w:lvl w:ilvl="4" w:tplc="A8E01B74">
      <w:numFmt w:val="bullet"/>
      <w:lvlText w:val="•"/>
      <w:lvlJc w:val="left"/>
      <w:pPr>
        <w:ind w:left="3640" w:hanging="339"/>
      </w:pPr>
      <w:rPr>
        <w:rFonts w:hint="default"/>
        <w:lang w:val="pl-PL" w:eastAsia="en-US" w:bidi="ar-SA"/>
      </w:rPr>
    </w:lvl>
    <w:lvl w:ilvl="5" w:tplc="739EDCBE">
      <w:numFmt w:val="bullet"/>
      <w:lvlText w:val="•"/>
      <w:lvlJc w:val="left"/>
      <w:pPr>
        <w:ind w:left="4580" w:hanging="339"/>
      </w:pPr>
      <w:rPr>
        <w:rFonts w:hint="default"/>
        <w:lang w:val="pl-PL" w:eastAsia="en-US" w:bidi="ar-SA"/>
      </w:rPr>
    </w:lvl>
    <w:lvl w:ilvl="6" w:tplc="FB78F5DE">
      <w:numFmt w:val="bullet"/>
      <w:lvlText w:val="•"/>
      <w:lvlJc w:val="left"/>
      <w:pPr>
        <w:ind w:left="5520" w:hanging="339"/>
      </w:pPr>
      <w:rPr>
        <w:rFonts w:hint="default"/>
        <w:lang w:val="pl-PL" w:eastAsia="en-US" w:bidi="ar-SA"/>
      </w:rPr>
    </w:lvl>
    <w:lvl w:ilvl="7" w:tplc="048CC234">
      <w:numFmt w:val="bullet"/>
      <w:lvlText w:val="•"/>
      <w:lvlJc w:val="left"/>
      <w:pPr>
        <w:ind w:left="6460" w:hanging="339"/>
      </w:pPr>
      <w:rPr>
        <w:rFonts w:hint="default"/>
        <w:lang w:val="pl-PL" w:eastAsia="en-US" w:bidi="ar-SA"/>
      </w:rPr>
    </w:lvl>
    <w:lvl w:ilvl="8" w:tplc="DCFAE642">
      <w:numFmt w:val="bullet"/>
      <w:lvlText w:val="•"/>
      <w:lvlJc w:val="left"/>
      <w:pPr>
        <w:ind w:left="7400" w:hanging="339"/>
      </w:pPr>
      <w:rPr>
        <w:rFonts w:hint="default"/>
        <w:lang w:val="pl-PL" w:eastAsia="en-US" w:bidi="ar-SA"/>
      </w:rPr>
    </w:lvl>
  </w:abstractNum>
  <w:abstractNum w:abstractNumId="25" w15:restartNumberingAfterBreak="0">
    <w:nsid w:val="4FD27F5E"/>
    <w:multiLevelType w:val="hybridMultilevel"/>
    <w:tmpl w:val="18D85848"/>
    <w:lvl w:ilvl="0" w:tplc="4C92FBF4">
      <w:start w:val="1"/>
      <w:numFmt w:val="decimal"/>
      <w:lvlText w:val="%1."/>
      <w:lvlJc w:val="left"/>
      <w:pPr>
        <w:ind w:left="678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4E9C19D6">
      <w:start w:val="1"/>
      <w:numFmt w:val="lowerLetter"/>
      <w:lvlText w:val="%2)"/>
      <w:lvlJc w:val="left"/>
      <w:pPr>
        <w:ind w:left="961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7220993A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AA6ECA66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4EA8ECF0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37B22C54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F90E570A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8B4A3FF8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89AE49D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50DE2644"/>
    <w:multiLevelType w:val="hybridMultilevel"/>
    <w:tmpl w:val="82A695C0"/>
    <w:lvl w:ilvl="0" w:tplc="5DB41C84">
      <w:start w:val="1"/>
      <w:numFmt w:val="decimal"/>
      <w:lvlText w:val="%1."/>
      <w:lvlJc w:val="left"/>
      <w:pPr>
        <w:ind w:left="401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38A8F25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EB2865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EEE0BA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9A0A1C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4DAA2C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E9CF74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4C61E7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3A2862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51807108"/>
    <w:multiLevelType w:val="hybridMultilevel"/>
    <w:tmpl w:val="F9E69C10"/>
    <w:lvl w:ilvl="0" w:tplc="830AB1AC">
      <w:start w:val="3"/>
      <w:numFmt w:val="decimal"/>
      <w:lvlText w:val="%1."/>
      <w:lvlJc w:val="left"/>
      <w:pPr>
        <w:ind w:left="677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D643D1A">
      <w:start w:val="1"/>
      <w:numFmt w:val="lowerLetter"/>
      <w:lvlText w:val="%2)"/>
      <w:lvlJc w:val="left"/>
      <w:pPr>
        <w:ind w:left="962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A372CC20">
      <w:numFmt w:val="bullet"/>
      <w:lvlText w:val="•"/>
      <w:lvlJc w:val="left"/>
      <w:pPr>
        <w:ind w:left="1942" w:hanging="284"/>
      </w:pPr>
      <w:rPr>
        <w:rFonts w:hint="default"/>
        <w:lang w:val="pl-PL" w:eastAsia="en-US" w:bidi="ar-SA"/>
      </w:rPr>
    </w:lvl>
    <w:lvl w:ilvl="3" w:tplc="80D4AF54">
      <w:numFmt w:val="bullet"/>
      <w:lvlText w:val="•"/>
      <w:lvlJc w:val="left"/>
      <w:pPr>
        <w:ind w:left="2925" w:hanging="284"/>
      </w:pPr>
      <w:rPr>
        <w:rFonts w:hint="default"/>
        <w:lang w:val="pl-PL" w:eastAsia="en-US" w:bidi="ar-SA"/>
      </w:rPr>
    </w:lvl>
    <w:lvl w:ilvl="4" w:tplc="A78C5254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F3883254">
      <w:numFmt w:val="bullet"/>
      <w:lvlText w:val="•"/>
      <w:lvlJc w:val="left"/>
      <w:pPr>
        <w:ind w:left="4891" w:hanging="284"/>
      </w:pPr>
      <w:rPr>
        <w:rFonts w:hint="default"/>
        <w:lang w:val="pl-PL" w:eastAsia="en-US" w:bidi="ar-SA"/>
      </w:rPr>
    </w:lvl>
    <w:lvl w:ilvl="6" w:tplc="2D768E8A">
      <w:numFmt w:val="bullet"/>
      <w:lvlText w:val="•"/>
      <w:lvlJc w:val="left"/>
      <w:pPr>
        <w:ind w:left="5874" w:hanging="284"/>
      </w:pPr>
      <w:rPr>
        <w:rFonts w:hint="default"/>
        <w:lang w:val="pl-PL" w:eastAsia="en-US" w:bidi="ar-SA"/>
      </w:rPr>
    </w:lvl>
    <w:lvl w:ilvl="7" w:tplc="DEF88EE6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A7B0A29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54FC20E5"/>
    <w:multiLevelType w:val="hybridMultilevel"/>
    <w:tmpl w:val="500C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71FC9"/>
    <w:multiLevelType w:val="hybridMultilevel"/>
    <w:tmpl w:val="2BF6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40C3D"/>
    <w:multiLevelType w:val="hybridMultilevel"/>
    <w:tmpl w:val="5AA6EA48"/>
    <w:lvl w:ilvl="0" w:tplc="5B48614E">
      <w:start w:val="1"/>
      <w:numFmt w:val="decimal"/>
      <w:lvlText w:val="%1."/>
      <w:lvlJc w:val="left"/>
      <w:pPr>
        <w:ind w:left="678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4DB0EFA8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C67AF142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1AEE71E2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810ADAF8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1E74B07C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0CC076A2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A9883030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EBD042E8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565E0BA1"/>
    <w:multiLevelType w:val="hybridMultilevel"/>
    <w:tmpl w:val="129C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88E9B6">
      <w:start w:val="1"/>
      <w:numFmt w:val="decimal"/>
      <w:lvlText w:val="(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D14DC"/>
    <w:multiLevelType w:val="hybridMultilevel"/>
    <w:tmpl w:val="03CE7476"/>
    <w:lvl w:ilvl="0" w:tplc="628E7270">
      <w:start w:val="1"/>
      <w:numFmt w:val="decimal"/>
      <w:lvlText w:val="%1."/>
      <w:lvlJc w:val="left"/>
      <w:pPr>
        <w:ind w:left="543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CC5A488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F9EFFC8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67524DA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0A9698B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3B6E3494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CC0430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F3CED304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F789270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7F80941"/>
    <w:multiLevelType w:val="hybridMultilevel"/>
    <w:tmpl w:val="86247D5C"/>
    <w:lvl w:ilvl="0" w:tplc="9352151A">
      <w:start w:val="1"/>
      <w:numFmt w:val="decimal"/>
      <w:lvlText w:val="%1."/>
      <w:lvlJc w:val="left"/>
      <w:pPr>
        <w:ind w:left="400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858FA08">
      <w:numFmt w:val="bullet"/>
      <w:lvlText w:val="-"/>
      <w:lvlJc w:val="left"/>
      <w:pPr>
        <w:ind w:left="83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BF48BC3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5C0573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B440998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A1CCD5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1FEF4B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89F897C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01885A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8C83527"/>
    <w:multiLevelType w:val="hybridMultilevel"/>
    <w:tmpl w:val="B336A114"/>
    <w:lvl w:ilvl="0" w:tplc="1D4C6BE8">
      <w:start w:val="1"/>
      <w:numFmt w:val="decimal"/>
      <w:lvlText w:val="%1."/>
      <w:lvlJc w:val="left"/>
      <w:pPr>
        <w:ind w:left="401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2782F97E">
      <w:start w:val="1"/>
      <w:numFmt w:val="lowerLetter"/>
      <w:lvlText w:val="%2)"/>
      <w:lvlJc w:val="left"/>
      <w:pPr>
        <w:ind w:left="684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003AE75A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13CCFCB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42E51DC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F056BE5A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34726722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08C4847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37AC25F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662014B5"/>
    <w:multiLevelType w:val="hybridMultilevel"/>
    <w:tmpl w:val="4BDCBECA"/>
    <w:lvl w:ilvl="0" w:tplc="DE723DC2">
      <w:start w:val="1"/>
      <w:numFmt w:val="decimal"/>
      <w:lvlText w:val="%1."/>
      <w:lvlJc w:val="left"/>
      <w:pPr>
        <w:ind w:left="678" w:hanging="284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5647D"/>
    <w:multiLevelType w:val="hybridMultilevel"/>
    <w:tmpl w:val="DD92C50E"/>
    <w:lvl w:ilvl="0" w:tplc="29BA3FEA">
      <w:start w:val="1"/>
      <w:numFmt w:val="decimal"/>
      <w:lvlText w:val="%1."/>
      <w:lvlJc w:val="left"/>
      <w:pPr>
        <w:ind w:left="401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64824C7E">
      <w:start w:val="1"/>
      <w:numFmt w:val="lowerLetter"/>
      <w:lvlText w:val="%2)"/>
      <w:lvlJc w:val="left"/>
      <w:pPr>
        <w:ind w:left="684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D6286F50">
      <w:numFmt w:val="bullet"/>
      <w:lvlText w:val=""/>
      <w:lvlJc w:val="left"/>
      <w:pPr>
        <w:ind w:left="970" w:hanging="286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3" w:tplc="DDAA4E12">
      <w:numFmt w:val="bullet"/>
      <w:lvlText w:val="•"/>
      <w:lvlJc w:val="left"/>
      <w:pPr>
        <w:ind w:left="2020" w:hanging="286"/>
      </w:pPr>
      <w:rPr>
        <w:rFonts w:hint="default"/>
        <w:lang w:val="pl-PL" w:eastAsia="en-US" w:bidi="ar-SA"/>
      </w:rPr>
    </w:lvl>
    <w:lvl w:ilvl="4" w:tplc="8F1001DC">
      <w:numFmt w:val="bullet"/>
      <w:lvlText w:val="•"/>
      <w:lvlJc w:val="left"/>
      <w:pPr>
        <w:ind w:left="3061" w:hanging="286"/>
      </w:pPr>
      <w:rPr>
        <w:rFonts w:hint="default"/>
        <w:lang w:val="pl-PL" w:eastAsia="en-US" w:bidi="ar-SA"/>
      </w:rPr>
    </w:lvl>
    <w:lvl w:ilvl="5" w:tplc="BB72B3AE">
      <w:numFmt w:val="bullet"/>
      <w:lvlText w:val="•"/>
      <w:lvlJc w:val="left"/>
      <w:pPr>
        <w:ind w:left="4102" w:hanging="286"/>
      </w:pPr>
      <w:rPr>
        <w:rFonts w:hint="default"/>
        <w:lang w:val="pl-PL" w:eastAsia="en-US" w:bidi="ar-SA"/>
      </w:rPr>
    </w:lvl>
    <w:lvl w:ilvl="6" w:tplc="96C0C58A">
      <w:numFmt w:val="bullet"/>
      <w:lvlText w:val="•"/>
      <w:lvlJc w:val="left"/>
      <w:pPr>
        <w:ind w:left="5143" w:hanging="286"/>
      </w:pPr>
      <w:rPr>
        <w:rFonts w:hint="default"/>
        <w:lang w:val="pl-PL" w:eastAsia="en-US" w:bidi="ar-SA"/>
      </w:rPr>
    </w:lvl>
    <w:lvl w:ilvl="7" w:tplc="F88499C4">
      <w:numFmt w:val="bullet"/>
      <w:lvlText w:val="•"/>
      <w:lvlJc w:val="left"/>
      <w:pPr>
        <w:ind w:left="6184" w:hanging="286"/>
      </w:pPr>
      <w:rPr>
        <w:rFonts w:hint="default"/>
        <w:lang w:val="pl-PL" w:eastAsia="en-US" w:bidi="ar-SA"/>
      </w:rPr>
    </w:lvl>
    <w:lvl w:ilvl="8" w:tplc="827EB776">
      <w:numFmt w:val="bullet"/>
      <w:lvlText w:val="•"/>
      <w:lvlJc w:val="left"/>
      <w:pPr>
        <w:ind w:left="7224" w:hanging="286"/>
      </w:pPr>
      <w:rPr>
        <w:rFonts w:hint="default"/>
        <w:lang w:val="pl-PL" w:eastAsia="en-US" w:bidi="ar-SA"/>
      </w:rPr>
    </w:lvl>
  </w:abstractNum>
  <w:abstractNum w:abstractNumId="37" w15:restartNumberingAfterBreak="0">
    <w:nsid w:val="69757C59"/>
    <w:multiLevelType w:val="hybridMultilevel"/>
    <w:tmpl w:val="680C252E"/>
    <w:lvl w:ilvl="0" w:tplc="D69EFB70">
      <w:start w:val="1"/>
      <w:numFmt w:val="decimal"/>
      <w:lvlText w:val="%1."/>
      <w:lvlJc w:val="left"/>
      <w:pPr>
        <w:ind w:left="826" w:hanging="425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923ED324">
      <w:numFmt w:val="bullet"/>
      <w:lvlText w:val="•"/>
      <w:lvlJc w:val="left"/>
      <w:pPr>
        <w:ind w:left="1668" w:hanging="425"/>
      </w:pPr>
      <w:rPr>
        <w:rFonts w:hint="default"/>
        <w:lang w:val="pl-PL" w:eastAsia="en-US" w:bidi="ar-SA"/>
      </w:rPr>
    </w:lvl>
    <w:lvl w:ilvl="2" w:tplc="860015DC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1BFAC9FA">
      <w:numFmt w:val="bullet"/>
      <w:lvlText w:val="•"/>
      <w:lvlJc w:val="left"/>
      <w:pPr>
        <w:ind w:left="3365" w:hanging="425"/>
      </w:pPr>
      <w:rPr>
        <w:rFonts w:hint="default"/>
        <w:lang w:val="pl-PL" w:eastAsia="en-US" w:bidi="ar-SA"/>
      </w:rPr>
    </w:lvl>
    <w:lvl w:ilvl="4" w:tplc="1F7AE62C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 w:tplc="D15C575E">
      <w:numFmt w:val="bullet"/>
      <w:lvlText w:val="•"/>
      <w:lvlJc w:val="left"/>
      <w:pPr>
        <w:ind w:left="5063" w:hanging="425"/>
      </w:pPr>
      <w:rPr>
        <w:rFonts w:hint="default"/>
        <w:lang w:val="pl-PL" w:eastAsia="en-US" w:bidi="ar-SA"/>
      </w:rPr>
    </w:lvl>
    <w:lvl w:ilvl="6" w:tplc="076AB136">
      <w:numFmt w:val="bullet"/>
      <w:lvlText w:val="•"/>
      <w:lvlJc w:val="left"/>
      <w:pPr>
        <w:ind w:left="5911" w:hanging="425"/>
      </w:pPr>
      <w:rPr>
        <w:rFonts w:hint="default"/>
        <w:lang w:val="pl-PL" w:eastAsia="en-US" w:bidi="ar-SA"/>
      </w:rPr>
    </w:lvl>
    <w:lvl w:ilvl="7" w:tplc="E820C95A">
      <w:numFmt w:val="bullet"/>
      <w:lvlText w:val="•"/>
      <w:lvlJc w:val="left"/>
      <w:pPr>
        <w:ind w:left="6760" w:hanging="425"/>
      </w:pPr>
      <w:rPr>
        <w:rFonts w:hint="default"/>
        <w:lang w:val="pl-PL" w:eastAsia="en-US" w:bidi="ar-SA"/>
      </w:rPr>
    </w:lvl>
    <w:lvl w:ilvl="8" w:tplc="0114C0C8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6B2000EF"/>
    <w:multiLevelType w:val="hybridMultilevel"/>
    <w:tmpl w:val="1A6E4B82"/>
    <w:lvl w:ilvl="0" w:tplc="1EC60FF6">
      <w:start w:val="1"/>
      <w:numFmt w:val="decimal"/>
      <w:lvlText w:val="%1."/>
      <w:lvlJc w:val="left"/>
      <w:pPr>
        <w:ind w:left="676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9ACC3546">
      <w:start w:val="1"/>
      <w:numFmt w:val="lowerLetter"/>
      <w:lvlText w:val="%2)"/>
      <w:lvlJc w:val="left"/>
      <w:pPr>
        <w:ind w:left="1113" w:hanging="361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10B2026C">
      <w:numFmt w:val="bullet"/>
      <w:lvlText w:val="•"/>
      <w:lvlJc w:val="left"/>
      <w:pPr>
        <w:ind w:left="1120" w:hanging="361"/>
      </w:pPr>
      <w:rPr>
        <w:rFonts w:hint="default"/>
        <w:lang w:val="pl-PL" w:eastAsia="en-US" w:bidi="ar-SA"/>
      </w:rPr>
    </w:lvl>
    <w:lvl w:ilvl="3" w:tplc="6ABAF150">
      <w:numFmt w:val="bullet"/>
      <w:lvlText w:val="•"/>
      <w:lvlJc w:val="left"/>
      <w:pPr>
        <w:ind w:left="2205" w:hanging="361"/>
      </w:pPr>
      <w:rPr>
        <w:rFonts w:hint="default"/>
        <w:lang w:val="pl-PL" w:eastAsia="en-US" w:bidi="ar-SA"/>
      </w:rPr>
    </w:lvl>
    <w:lvl w:ilvl="4" w:tplc="4F5A9516">
      <w:numFmt w:val="bullet"/>
      <w:lvlText w:val="•"/>
      <w:lvlJc w:val="left"/>
      <w:pPr>
        <w:ind w:left="3291" w:hanging="361"/>
      </w:pPr>
      <w:rPr>
        <w:rFonts w:hint="default"/>
        <w:lang w:val="pl-PL" w:eastAsia="en-US" w:bidi="ar-SA"/>
      </w:rPr>
    </w:lvl>
    <w:lvl w:ilvl="5" w:tplc="D85E349E">
      <w:numFmt w:val="bullet"/>
      <w:lvlText w:val="•"/>
      <w:lvlJc w:val="left"/>
      <w:pPr>
        <w:ind w:left="4377" w:hanging="361"/>
      </w:pPr>
      <w:rPr>
        <w:rFonts w:hint="default"/>
        <w:lang w:val="pl-PL" w:eastAsia="en-US" w:bidi="ar-SA"/>
      </w:rPr>
    </w:lvl>
    <w:lvl w:ilvl="6" w:tplc="F934FC92">
      <w:numFmt w:val="bullet"/>
      <w:lvlText w:val="•"/>
      <w:lvlJc w:val="left"/>
      <w:pPr>
        <w:ind w:left="5463" w:hanging="361"/>
      </w:pPr>
      <w:rPr>
        <w:rFonts w:hint="default"/>
        <w:lang w:val="pl-PL" w:eastAsia="en-US" w:bidi="ar-SA"/>
      </w:rPr>
    </w:lvl>
    <w:lvl w:ilvl="7" w:tplc="1A4C23A6">
      <w:numFmt w:val="bullet"/>
      <w:lvlText w:val="•"/>
      <w:lvlJc w:val="left"/>
      <w:pPr>
        <w:ind w:left="6549" w:hanging="361"/>
      </w:pPr>
      <w:rPr>
        <w:rFonts w:hint="default"/>
        <w:lang w:val="pl-PL" w:eastAsia="en-US" w:bidi="ar-SA"/>
      </w:rPr>
    </w:lvl>
    <w:lvl w:ilvl="8" w:tplc="02A61A78">
      <w:numFmt w:val="bullet"/>
      <w:lvlText w:val="•"/>
      <w:lvlJc w:val="left"/>
      <w:pPr>
        <w:ind w:left="7634" w:hanging="361"/>
      </w:pPr>
      <w:rPr>
        <w:rFonts w:hint="default"/>
        <w:lang w:val="pl-PL" w:eastAsia="en-US" w:bidi="ar-SA"/>
      </w:rPr>
    </w:lvl>
  </w:abstractNum>
  <w:abstractNum w:abstractNumId="39" w15:restartNumberingAfterBreak="0">
    <w:nsid w:val="6B892FEA"/>
    <w:multiLevelType w:val="hybridMultilevel"/>
    <w:tmpl w:val="C8F86CAE"/>
    <w:lvl w:ilvl="0" w:tplc="B2AACA4E">
      <w:start w:val="1"/>
      <w:numFmt w:val="decimal"/>
      <w:lvlText w:val="%1."/>
      <w:lvlJc w:val="left"/>
      <w:pPr>
        <w:ind w:left="545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62C4D6A">
      <w:start w:val="1"/>
      <w:numFmt w:val="lowerLetter"/>
      <w:lvlText w:val="%2)"/>
      <w:lvlJc w:val="left"/>
      <w:pPr>
        <w:ind w:left="826" w:hanging="361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3F1EAC48">
      <w:numFmt w:val="bullet"/>
      <w:lvlText w:val="•"/>
      <w:lvlJc w:val="left"/>
      <w:pPr>
        <w:ind w:left="1762" w:hanging="361"/>
      </w:pPr>
      <w:rPr>
        <w:rFonts w:hint="default"/>
        <w:lang w:val="pl-PL" w:eastAsia="en-US" w:bidi="ar-SA"/>
      </w:rPr>
    </w:lvl>
    <w:lvl w:ilvl="3" w:tplc="EE16577A">
      <w:numFmt w:val="bullet"/>
      <w:lvlText w:val="•"/>
      <w:lvlJc w:val="left"/>
      <w:pPr>
        <w:ind w:left="2705" w:hanging="361"/>
      </w:pPr>
      <w:rPr>
        <w:rFonts w:hint="default"/>
        <w:lang w:val="pl-PL" w:eastAsia="en-US" w:bidi="ar-SA"/>
      </w:rPr>
    </w:lvl>
    <w:lvl w:ilvl="4" w:tplc="504E0F86">
      <w:numFmt w:val="bullet"/>
      <w:lvlText w:val="•"/>
      <w:lvlJc w:val="left"/>
      <w:pPr>
        <w:ind w:left="3648" w:hanging="361"/>
      </w:pPr>
      <w:rPr>
        <w:rFonts w:hint="default"/>
        <w:lang w:val="pl-PL" w:eastAsia="en-US" w:bidi="ar-SA"/>
      </w:rPr>
    </w:lvl>
    <w:lvl w:ilvl="5" w:tplc="DEDEAC90">
      <w:numFmt w:val="bullet"/>
      <w:lvlText w:val="•"/>
      <w:lvlJc w:val="left"/>
      <w:pPr>
        <w:ind w:left="4591" w:hanging="361"/>
      </w:pPr>
      <w:rPr>
        <w:rFonts w:hint="default"/>
        <w:lang w:val="pl-PL" w:eastAsia="en-US" w:bidi="ar-SA"/>
      </w:rPr>
    </w:lvl>
    <w:lvl w:ilvl="6" w:tplc="9CE8FD10">
      <w:numFmt w:val="bullet"/>
      <w:lvlText w:val="•"/>
      <w:lvlJc w:val="left"/>
      <w:pPr>
        <w:ind w:left="5534" w:hanging="361"/>
      </w:pPr>
      <w:rPr>
        <w:rFonts w:hint="default"/>
        <w:lang w:val="pl-PL" w:eastAsia="en-US" w:bidi="ar-SA"/>
      </w:rPr>
    </w:lvl>
    <w:lvl w:ilvl="7" w:tplc="DE922118">
      <w:numFmt w:val="bullet"/>
      <w:lvlText w:val="•"/>
      <w:lvlJc w:val="left"/>
      <w:pPr>
        <w:ind w:left="6477" w:hanging="361"/>
      </w:pPr>
      <w:rPr>
        <w:rFonts w:hint="default"/>
        <w:lang w:val="pl-PL" w:eastAsia="en-US" w:bidi="ar-SA"/>
      </w:rPr>
    </w:lvl>
    <w:lvl w:ilvl="8" w:tplc="F942FED6">
      <w:numFmt w:val="bullet"/>
      <w:lvlText w:val="•"/>
      <w:lvlJc w:val="left"/>
      <w:pPr>
        <w:ind w:left="7420" w:hanging="361"/>
      </w:pPr>
      <w:rPr>
        <w:rFonts w:hint="default"/>
        <w:lang w:val="pl-PL" w:eastAsia="en-US" w:bidi="ar-SA"/>
      </w:rPr>
    </w:lvl>
  </w:abstractNum>
  <w:abstractNum w:abstractNumId="40" w15:restartNumberingAfterBreak="0">
    <w:nsid w:val="6F706151"/>
    <w:multiLevelType w:val="hybridMultilevel"/>
    <w:tmpl w:val="4D6EC384"/>
    <w:lvl w:ilvl="0" w:tplc="49B4EDE6">
      <w:start w:val="1"/>
      <w:numFmt w:val="decimal"/>
      <w:lvlText w:val="%1."/>
      <w:lvlJc w:val="left"/>
      <w:pPr>
        <w:ind w:left="677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4BC8B13A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8B40BC3A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9528C176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7EEED5B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877635CC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3C6C7F2C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4484F6B0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43D00180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719B0AF9"/>
    <w:multiLevelType w:val="hybridMultilevel"/>
    <w:tmpl w:val="5406E5E2"/>
    <w:lvl w:ilvl="0" w:tplc="C852A628">
      <w:start w:val="1"/>
      <w:numFmt w:val="decimal"/>
      <w:lvlText w:val="%1."/>
      <w:lvlJc w:val="left"/>
      <w:pPr>
        <w:ind w:left="679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D8470F8">
      <w:start w:val="1"/>
      <w:numFmt w:val="lowerLetter"/>
      <w:lvlText w:val="%2)"/>
      <w:lvlJc w:val="left"/>
      <w:pPr>
        <w:ind w:left="1115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798A26F8">
      <w:numFmt w:val="bullet"/>
      <w:lvlText w:val="•"/>
      <w:lvlJc w:val="left"/>
      <w:pPr>
        <w:ind w:left="2085" w:hanging="360"/>
      </w:pPr>
      <w:rPr>
        <w:rFonts w:hint="default"/>
        <w:lang w:val="pl-PL" w:eastAsia="en-US" w:bidi="ar-SA"/>
      </w:rPr>
    </w:lvl>
    <w:lvl w:ilvl="3" w:tplc="44B2D64C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 w:tplc="E31A1D44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18C81A0A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6A00E35A">
      <w:numFmt w:val="bullet"/>
      <w:lvlText w:val="•"/>
      <w:lvlJc w:val="left"/>
      <w:pPr>
        <w:ind w:left="5945" w:hanging="360"/>
      </w:pPr>
      <w:rPr>
        <w:rFonts w:hint="default"/>
        <w:lang w:val="pl-PL" w:eastAsia="en-US" w:bidi="ar-SA"/>
      </w:rPr>
    </w:lvl>
    <w:lvl w:ilvl="7" w:tplc="AFDC1654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E694458E">
      <w:numFmt w:val="bullet"/>
      <w:lvlText w:val="•"/>
      <w:lvlJc w:val="left"/>
      <w:pPr>
        <w:ind w:left="7876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728247B1"/>
    <w:multiLevelType w:val="hybridMultilevel"/>
    <w:tmpl w:val="05D29254"/>
    <w:lvl w:ilvl="0" w:tplc="283AC2BC">
      <w:start w:val="3"/>
      <w:numFmt w:val="decimal"/>
      <w:lvlText w:val="%1."/>
      <w:lvlJc w:val="left"/>
      <w:pPr>
        <w:ind w:left="821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421C8EAE">
      <w:numFmt w:val="bullet"/>
      <w:lvlText w:val="•"/>
      <w:lvlJc w:val="left"/>
      <w:pPr>
        <w:ind w:left="1718" w:hanging="428"/>
      </w:pPr>
      <w:rPr>
        <w:rFonts w:hint="default"/>
        <w:lang w:val="pl-PL" w:eastAsia="en-US" w:bidi="ar-SA"/>
      </w:rPr>
    </w:lvl>
    <w:lvl w:ilvl="2" w:tplc="2C7AA61E">
      <w:numFmt w:val="bullet"/>
      <w:lvlText w:val="•"/>
      <w:lvlJc w:val="left"/>
      <w:pPr>
        <w:ind w:left="2617" w:hanging="428"/>
      </w:pPr>
      <w:rPr>
        <w:rFonts w:hint="default"/>
        <w:lang w:val="pl-PL" w:eastAsia="en-US" w:bidi="ar-SA"/>
      </w:rPr>
    </w:lvl>
    <w:lvl w:ilvl="3" w:tplc="4424817A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9586C002">
      <w:numFmt w:val="bullet"/>
      <w:lvlText w:val="•"/>
      <w:lvlJc w:val="left"/>
      <w:pPr>
        <w:ind w:left="4414" w:hanging="428"/>
      </w:pPr>
      <w:rPr>
        <w:rFonts w:hint="default"/>
        <w:lang w:val="pl-PL" w:eastAsia="en-US" w:bidi="ar-SA"/>
      </w:rPr>
    </w:lvl>
    <w:lvl w:ilvl="5" w:tplc="85429DEE">
      <w:numFmt w:val="bullet"/>
      <w:lvlText w:val="•"/>
      <w:lvlJc w:val="left"/>
      <w:pPr>
        <w:ind w:left="5313" w:hanging="428"/>
      </w:pPr>
      <w:rPr>
        <w:rFonts w:hint="default"/>
        <w:lang w:val="pl-PL" w:eastAsia="en-US" w:bidi="ar-SA"/>
      </w:rPr>
    </w:lvl>
    <w:lvl w:ilvl="6" w:tplc="593CC9E2">
      <w:numFmt w:val="bullet"/>
      <w:lvlText w:val="•"/>
      <w:lvlJc w:val="left"/>
      <w:pPr>
        <w:ind w:left="6211" w:hanging="428"/>
      </w:pPr>
      <w:rPr>
        <w:rFonts w:hint="default"/>
        <w:lang w:val="pl-PL" w:eastAsia="en-US" w:bidi="ar-SA"/>
      </w:rPr>
    </w:lvl>
    <w:lvl w:ilvl="7" w:tplc="97B205C0">
      <w:numFmt w:val="bullet"/>
      <w:lvlText w:val="•"/>
      <w:lvlJc w:val="left"/>
      <w:pPr>
        <w:ind w:left="7110" w:hanging="428"/>
      </w:pPr>
      <w:rPr>
        <w:rFonts w:hint="default"/>
        <w:lang w:val="pl-PL" w:eastAsia="en-US" w:bidi="ar-SA"/>
      </w:rPr>
    </w:lvl>
    <w:lvl w:ilvl="8" w:tplc="CF069B76">
      <w:numFmt w:val="bullet"/>
      <w:lvlText w:val="•"/>
      <w:lvlJc w:val="left"/>
      <w:pPr>
        <w:ind w:left="8009" w:hanging="428"/>
      </w:pPr>
      <w:rPr>
        <w:rFonts w:hint="default"/>
        <w:lang w:val="pl-PL" w:eastAsia="en-US" w:bidi="ar-SA"/>
      </w:rPr>
    </w:lvl>
  </w:abstractNum>
  <w:abstractNum w:abstractNumId="43" w15:restartNumberingAfterBreak="0">
    <w:nsid w:val="74E41DAF"/>
    <w:multiLevelType w:val="hybridMultilevel"/>
    <w:tmpl w:val="F8768EA4"/>
    <w:lvl w:ilvl="0" w:tplc="9282EFFA">
      <w:start w:val="1"/>
      <w:numFmt w:val="decimal"/>
      <w:lvlText w:val="%1."/>
      <w:lvlJc w:val="left"/>
      <w:pPr>
        <w:ind w:left="677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D488DCDE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CF5A25B2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896469CC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0E729C9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D840D274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29261EBC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66346E4C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F33001A2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44" w15:restartNumberingAfterBreak="0">
    <w:nsid w:val="77C05C64"/>
    <w:multiLevelType w:val="hybridMultilevel"/>
    <w:tmpl w:val="7F40559E"/>
    <w:lvl w:ilvl="0" w:tplc="EF62129A">
      <w:start w:val="1"/>
      <w:numFmt w:val="decimal"/>
      <w:lvlText w:val="%1."/>
      <w:lvlJc w:val="left"/>
      <w:pPr>
        <w:ind w:left="400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2409476">
      <w:numFmt w:val="bullet"/>
      <w:lvlText w:val="-"/>
      <w:lvlJc w:val="left"/>
      <w:pPr>
        <w:ind w:left="68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0B4A6374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C722F6B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360927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9D647E82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6529B7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BE08D8DA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B0C9C32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77FA08D5"/>
    <w:multiLevelType w:val="hybridMultilevel"/>
    <w:tmpl w:val="18328912"/>
    <w:lvl w:ilvl="0" w:tplc="FCAE58E2">
      <w:start w:val="1"/>
      <w:numFmt w:val="decimal"/>
      <w:lvlText w:val="%1."/>
      <w:lvlJc w:val="left"/>
      <w:pPr>
        <w:ind w:left="679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33360488">
      <w:numFmt w:val="bullet"/>
      <w:lvlText w:val="•"/>
      <w:lvlJc w:val="left"/>
      <w:pPr>
        <w:ind w:left="1592" w:hanging="284"/>
      </w:pPr>
      <w:rPr>
        <w:rFonts w:hint="default"/>
        <w:lang w:val="pl-PL" w:eastAsia="en-US" w:bidi="ar-SA"/>
      </w:rPr>
    </w:lvl>
    <w:lvl w:ilvl="2" w:tplc="1674B4F2">
      <w:numFmt w:val="bullet"/>
      <w:lvlText w:val="•"/>
      <w:lvlJc w:val="left"/>
      <w:pPr>
        <w:ind w:left="2505" w:hanging="284"/>
      </w:pPr>
      <w:rPr>
        <w:rFonts w:hint="default"/>
        <w:lang w:val="pl-PL" w:eastAsia="en-US" w:bidi="ar-SA"/>
      </w:rPr>
    </w:lvl>
    <w:lvl w:ilvl="3" w:tplc="2EC6C602">
      <w:numFmt w:val="bullet"/>
      <w:lvlText w:val="•"/>
      <w:lvlJc w:val="left"/>
      <w:pPr>
        <w:ind w:left="3417" w:hanging="284"/>
      </w:pPr>
      <w:rPr>
        <w:rFonts w:hint="default"/>
        <w:lang w:val="pl-PL" w:eastAsia="en-US" w:bidi="ar-SA"/>
      </w:rPr>
    </w:lvl>
    <w:lvl w:ilvl="4" w:tplc="CF382DE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5" w:tplc="6128CD80">
      <w:numFmt w:val="bullet"/>
      <w:lvlText w:val="•"/>
      <w:lvlJc w:val="left"/>
      <w:pPr>
        <w:ind w:left="5243" w:hanging="284"/>
      </w:pPr>
      <w:rPr>
        <w:rFonts w:hint="default"/>
        <w:lang w:val="pl-PL" w:eastAsia="en-US" w:bidi="ar-SA"/>
      </w:rPr>
    </w:lvl>
    <w:lvl w:ilvl="6" w:tplc="5CA45E0A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0F2431D2">
      <w:numFmt w:val="bullet"/>
      <w:lvlText w:val="•"/>
      <w:lvlJc w:val="left"/>
      <w:pPr>
        <w:ind w:left="7068" w:hanging="284"/>
      </w:pPr>
      <w:rPr>
        <w:rFonts w:hint="default"/>
        <w:lang w:val="pl-PL" w:eastAsia="en-US" w:bidi="ar-SA"/>
      </w:rPr>
    </w:lvl>
    <w:lvl w:ilvl="8" w:tplc="BF6C2F46">
      <w:numFmt w:val="bullet"/>
      <w:lvlText w:val="•"/>
      <w:lvlJc w:val="left"/>
      <w:pPr>
        <w:ind w:left="7981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7A933538"/>
    <w:multiLevelType w:val="hybridMultilevel"/>
    <w:tmpl w:val="E49E3CF8"/>
    <w:lvl w:ilvl="0" w:tplc="467218F2">
      <w:start w:val="1"/>
      <w:numFmt w:val="decimal"/>
      <w:lvlText w:val="%1."/>
      <w:lvlJc w:val="left"/>
      <w:pPr>
        <w:ind w:left="401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3B5CBAD6">
      <w:start w:val="1"/>
      <w:numFmt w:val="lowerLetter"/>
      <w:lvlText w:val="%2)"/>
      <w:lvlJc w:val="left"/>
      <w:pPr>
        <w:ind w:left="838" w:hanging="361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en-US" w:bidi="ar-SA"/>
      </w:rPr>
    </w:lvl>
    <w:lvl w:ilvl="2" w:tplc="41D887F4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08FAA196">
      <w:numFmt w:val="bullet"/>
      <w:lvlText w:val="•"/>
      <w:lvlJc w:val="left"/>
      <w:pPr>
        <w:ind w:left="2721" w:hanging="361"/>
      </w:pPr>
      <w:rPr>
        <w:rFonts w:hint="default"/>
        <w:lang w:val="pl-PL" w:eastAsia="en-US" w:bidi="ar-SA"/>
      </w:rPr>
    </w:lvl>
    <w:lvl w:ilvl="4" w:tplc="6A46980E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5" w:tplc="013A8E3E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6" w:tplc="5D7CF2AC">
      <w:numFmt w:val="bullet"/>
      <w:lvlText w:val="•"/>
      <w:lvlJc w:val="left"/>
      <w:pPr>
        <w:ind w:left="5543" w:hanging="361"/>
      </w:pPr>
      <w:rPr>
        <w:rFonts w:hint="default"/>
        <w:lang w:val="pl-PL" w:eastAsia="en-US" w:bidi="ar-SA"/>
      </w:rPr>
    </w:lvl>
    <w:lvl w:ilvl="7" w:tplc="46C433C8">
      <w:numFmt w:val="bullet"/>
      <w:lvlText w:val="•"/>
      <w:lvlJc w:val="left"/>
      <w:pPr>
        <w:ind w:left="6484" w:hanging="361"/>
      </w:pPr>
      <w:rPr>
        <w:rFonts w:hint="default"/>
        <w:lang w:val="pl-PL" w:eastAsia="en-US" w:bidi="ar-SA"/>
      </w:rPr>
    </w:lvl>
    <w:lvl w:ilvl="8" w:tplc="D5F0081C">
      <w:numFmt w:val="bullet"/>
      <w:lvlText w:val="•"/>
      <w:lvlJc w:val="left"/>
      <w:pPr>
        <w:ind w:left="7424" w:hanging="361"/>
      </w:pPr>
      <w:rPr>
        <w:rFonts w:hint="default"/>
        <w:lang w:val="pl-PL" w:eastAsia="en-US" w:bidi="ar-SA"/>
      </w:rPr>
    </w:lvl>
  </w:abstractNum>
  <w:abstractNum w:abstractNumId="47" w15:restartNumberingAfterBreak="0">
    <w:nsid w:val="7E1D60C1"/>
    <w:multiLevelType w:val="hybridMultilevel"/>
    <w:tmpl w:val="35F68C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EC692E"/>
    <w:multiLevelType w:val="hybridMultilevel"/>
    <w:tmpl w:val="B0147822"/>
    <w:lvl w:ilvl="0" w:tplc="3BA468CA">
      <w:start w:val="1"/>
      <w:numFmt w:val="decimal"/>
      <w:lvlText w:val="%1."/>
      <w:lvlJc w:val="left"/>
      <w:pPr>
        <w:ind w:left="400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6BF6375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B82876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768040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5574D9E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A08BC0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590465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C040D75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804F95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40"/>
  </w:num>
  <w:num w:numId="2">
    <w:abstractNumId w:val="42"/>
  </w:num>
  <w:num w:numId="3">
    <w:abstractNumId w:val="27"/>
  </w:num>
  <w:num w:numId="4">
    <w:abstractNumId w:val="25"/>
  </w:num>
  <w:num w:numId="5">
    <w:abstractNumId w:val="23"/>
  </w:num>
  <w:num w:numId="6">
    <w:abstractNumId w:val="11"/>
  </w:num>
  <w:num w:numId="7">
    <w:abstractNumId w:val="41"/>
  </w:num>
  <w:num w:numId="8">
    <w:abstractNumId w:val="45"/>
  </w:num>
  <w:num w:numId="9">
    <w:abstractNumId w:val="38"/>
  </w:num>
  <w:num w:numId="10">
    <w:abstractNumId w:val="43"/>
  </w:num>
  <w:num w:numId="11">
    <w:abstractNumId w:val="7"/>
  </w:num>
  <w:num w:numId="12">
    <w:abstractNumId w:val="30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21"/>
  </w:num>
  <w:num w:numId="18">
    <w:abstractNumId w:val="9"/>
  </w:num>
  <w:num w:numId="19">
    <w:abstractNumId w:val="1"/>
  </w:num>
  <w:num w:numId="20">
    <w:abstractNumId w:val="24"/>
  </w:num>
  <w:num w:numId="21">
    <w:abstractNumId w:val="0"/>
  </w:num>
  <w:num w:numId="22">
    <w:abstractNumId w:val="26"/>
  </w:num>
  <w:num w:numId="23">
    <w:abstractNumId w:val="34"/>
  </w:num>
  <w:num w:numId="24">
    <w:abstractNumId w:val="36"/>
  </w:num>
  <w:num w:numId="25">
    <w:abstractNumId w:val="33"/>
  </w:num>
  <w:num w:numId="26">
    <w:abstractNumId w:val="46"/>
  </w:num>
  <w:num w:numId="27">
    <w:abstractNumId w:val="20"/>
  </w:num>
  <w:num w:numId="28">
    <w:abstractNumId w:val="39"/>
  </w:num>
  <w:num w:numId="29">
    <w:abstractNumId w:val="48"/>
  </w:num>
  <w:num w:numId="30">
    <w:abstractNumId w:val="14"/>
  </w:num>
  <w:num w:numId="31">
    <w:abstractNumId w:val="44"/>
  </w:num>
  <w:num w:numId="32">
    <w:abstractNumId w:val="22"/>
  </w:num>
  <w:num w:numId="33">
    <w:abstractNumId w:val="16"/>
  </w:num>
  <w:num w:numId="34">
    <w:abstractNumId w:val="32"/>
  </w:num>
  <w:num w:numId="35">
    <w:abstractNumId w:val="15"/>
  </w:num>
  <w:num w:numId="36">
    <w:abstractNumId w:val="5"/>
  </w:num>
  <w:num w:numId="37">
    <w:abstractNumId w:val="10"/>
  </w:num>
  <w:num w:numId="38">
    <w:abstractNumId w:val="6"/>
  </w:num>
  <w:num w:numId="39">
    <w:abstractNumId w:val="37"/>
  </w:num>
  <w:num w:numId="40">
    <w:abstractNumId w:val="18"/>
  </w:num>
  <w:num w:numId="41">
    <w:abstractNumId w:val="3"/>
  </w:num>
  <w:num w:numId="42">
    <w:abstractNumId w:val="35"/>
  </w:num>
  <w:num w:numId="43">
    <w:abstractNumId w:val="28"/>
  </w:num>
  <w:num w:numId="44">
    <w:abstractNumId w:val="12"/>
  </w:num>
  <w:num w:numId="45">
    <w:abstractNumId w:val="8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1"/>
  </w:num>
  <w:num w:numId="49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Patejuk">
    <w15:presenceInfo w15:providerId="AD" w15:userId="S-1-5-21-2439081749-4218688453-3463187998-2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7"/>
    <w:rsid w:val="00034881"/>
    <w:rsid w:val="00070E2D"/>
    <w:rsid w:val="00094C88"/>
    <w:rsid w:val="0014375C"/>
    <w:rsid w:val="001C540B"/>
    <w:rsid w:val="00210C05"/>
    <w:rsid w:val="00217533"/>
    <w:rsid w:val="002458C1"/>
    <w:rsid w:val="00252B90"/>
    <w:rsid w:val="0027058B"/>
    <w:rsid w:val="002C6589"/>
    <w:rsid w:val="003D3407"/>
    <w:rsid w:val="003E4859"/>
    <w:rsid w:val="00475CDA"/>
    <w:rsid w:val="00477120"/>
    <w:rsid w:val="005D6FB6"/>
    <w:rsid w:val="00653107"/>
    <w:rsid w:val="006E3D47"/>
    <w:rsid w:val="007B48D0"/>
    <w:rsid w:val="00861CCA"/>
    <w:rsid w:val="0096164C"/>
    <w:rsid w:val="00991F40"/>
    <w:rsid w:val="00A53551"/>
    <w:rsid w:val="00A9137E"/>
    <w:rsid w:val="00B53F82"/>
    <w:rsid w:val="00C14648"/>
    <w:rsid w:val="00CD4FE3"/>
    <w:rsid w:val="00D2629D"/>
    <w:rsid w:val="00D36EA5"/>
    <w:rsid w:val="00E02111"/>
    <w:rsid w:val="00EB2AFF"/>
    <w:rsid w:val="00EF75AE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E1491-8B81-450A-AF22-2C65A26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before="100"/>
      <w:ind w:left="39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2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401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70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5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58B"/>
    <w:rPr>
      <w:rFonts w:ascii="Tahoma" w:eastAsia="Tahoma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58B"/>
    <w:rPr>
      <w:rFonts w:ascii="Tahoma" w:eastAsia="Tahoma" w:hAnsi="Tahoma" w:cs="Tahom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8B"/>
    <w:rPr>
      <w:rFonts w:ascii="Segoe UI" w:eastAsia="Tahoma" w:hAnsi="Segoe UI" w:cs="Segoe UI"/>
      <w:sz w:val="18"/>
      <w:szCs w:val="18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094C88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07B4-1D68-489E-A20B-5EEF6371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2779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Jrawa</dc:creator>
  <cp:lastModifiedBy>Iwona Patejuk</cp:lastModifiedBy>
  <cp:revision>3</cp:revision>
  <dcterms:created xsi:type="dcterms:W3CDTF">2020-06-30T10:47:00Z</dcterms:created>
  <dcterms:modified xsi:type="dcterms:W3CDTF">2020-06-30T14:38:00Z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Adobe Acrobat Pro 11.0.13</vt:lpwstr>
  </property>
  <property fmtid="{D5CDD505-2E9C-101B-9397-08002B2CF9AE}" pid="4" name="LastSaved">
    <vt:filetime>2020-05-29T00:00:00Z</vt:filetime>
  </property>
</Properties>
</file>